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AE" w:rsidRPr="00C309F4" w:rsidRDefault="007634AE">
      <w:pPr>
        <w:jc w:val="center"/>
        <w:rPr>
          <w:rFonts w:ascii="Arial" w:hAnsi="Arial" w:cs="Arial"/>
          <w:b/>
          <w:bCs/>
          <w:sz w:val="20"/>
          <w:szCs w:val="20"/>
        </w:rPr>
      </w:pPr>
    </w:p>
    <w:p w:rsidR="007634AE" w:rsidRPr="00C309F4" w:rsidRDefault="007634AE">
      <w:pPr>
        <w:jc w:val="center"/>
        <w:rPr>
          <w:rFonts w:ascii="Arial" w:hAnsi="Arial" w:cs="Arial"/>
          <w:b/>
          <w:bCs/>
          <w:sz w:val="20"/>
          <w:szCs w:val="20"/>
        </w:rPr>
      </w:pPr>
    </w:p>
    <w:p w:rsidR="007634AE" w:rsidRPr="00C309F4" w:rsidRDefault="007634AE">
      <w:pPr>
        <w:jc w:val="center"/>
        <w:rPr>
          <w:rFonts w:ascii="Arial" w:hAnsi="Arial" w:cs="Arial"/>
          <w:b/>
          <w:bCs/>
          <w:sz w:val="20"/>
          <w:szCs w:val="20"/>
        </w:rPr>
      </w:pPr>
    </w:p>
    <w:p w:rsidR="007634AE" w:rsidRPr="00C309F4" w:rsidRDefault="007634AE">
      <w:pPr>
        <w:jc w:val="center"/>
        <w:rPr>
          <w:rFonts w:ascii="Arial" w:hAnsi="Arial" w:cs="Arial"/>
          <w:b/>
          <w:bCs/>
          <w:sz w:val="20"/>
          <w:szCs w:val="20"/>
        </w:rPr>
      </w:pPr>
    </w:p>
    <w:p w:rsidR="00447170" w:rsidRPr="00C309F4" w:rsidRDefault="00447170">
      <w:pPr>
        <w:jc w:val="center"/>
        <w:rPr>
          <w:rFonts w:ascii="Arial" w:hAnsi="Arial" w:cs="Arial"/>
          <w:b/>
          <w:bCs/>
          <w:sz w:val="20"/>
          <w:szCs w:val="20"/>
        </w:rPr>
      </w:pPr>
      <w:r w:rsidRPr="00C309F4">
        <w:rPr>
          <w:rFonts w:ascii="Arial" w:hAnsi="Arial" w:cs="Arial"/>
          <w:b/>
          <w:bCs/>
          <w:sz w:val="20"/>
          <w:szCs w:val="20"/>
        </w:rPr>
        <w:t>UNIVERSITY OF YORK</w:t>
      </w:r>
    </w:p>
    <w:p w:rsidR="00447170" w:rsidRPr="00C309F4" w:rsidRDefault="00447170">
      <w:pPr>
        <w:jc w:val="center"/>
        <w:rPr>
          <w:rFonts w:ascii="Arial" w:hAnsi="Arial" w:cs="Arial"/>
          <w:b/>
          <w:bCs/>
          <w:sz w:val="20"/>
          <w:szCs w:val="20"/>
        </w:rPr>
      </w:pPr>
    </w:p>
    <w:p w:rsidR="00447170" w:rsidRPr="00C309F4" w:rsidRDefault="00447170">
      <w:pPr>
        <w:jc w:val="center"/>
        <w:rPr>
          <w:rFonts w:ascii="Arial" w:hAnsi="Arial" w:cs="Arial"/>
          <w:b/>
          <w:bCs/>
          <w:sz w:val="20"/>
          <w:szCs w:val="20"/>
        </w:rPr>
      </w:pPr>
      <w:r w:rsidRPr="00C309F4">
        <w:rPr>
          <w:rFonts w:ascii="Arial" w:hAnsi="Arial" w:cs="Arial"/>
          <w:b/>
          <w:bCs/>
          <w:sz w:val="20"/>
          <w:szCs w:val="20"/>
        </w:rPr>
        <w:t>POSTGRADUATE PROGRAMME REGULATIONS</w:t>
      </w:r>
    </w:p>
    <w:p w:rsidR="00702D98" w:rsidRPr="00C309F4" w:rsidRDefault="00702D98">
      <w:pPr>
        <w:jc w:val="center"/>
        <w:rPr>
          <w:rFonts w:ascii="Arial" w:hAnsi="Arial" w:cs="Arial"/>
          <w:b/>
          <w:bCs/>
          <w:sz w:val="20"/>
          <w:szCs w:val="20"/>
        </w:rPr>
      </w:pPr>
      <w:r w:rsidRPr="00C309F4">
        <w:rPr>
          <w:rFonts w:ascii="Arial" w:hAnsi="Arial" w:cs="Arial"/>
          <w:b/>
          <w:bCs/>
          <w:sz w:val="20"/>
          <w:szCs w:val="20"/>
        </w:rPr>
        <w:t>(</w:t>
      </w:r>
      <w:proofErr w:type="gramStart"/>
      <w:r w:rsidRPr="00C309F4">
        <w:rPr>
          <w:rFonts w:ascii="Arial" w:hAnsi="Arial" w:cs="Arial"/>
          <w:b/>
          <w:bCs/>
          <w:sz w:val="20"/>
          <w:szCs w:val="20"/>
        </w:rPr>
        <w:t>for</w:t>
      </w:r>
      <w:proofErr w:type="gramEnd"/>
      <w:r w:rsidRPr="00C309F4">
        <w:rPr>
          <w:rFonts w:ascii="Arial" w:hAnsi="Arial" w:cs="Arial"/>
          <w:b/>
          <w:bCs/>
          <w:sz w:val="20"/>
          <w:szCs w:val="20"/>
        </w:rPr>
        <w:t xml:space="preserve"> PGT programmes that will run under the new modular scheme)</w:t>
      </w:r>
    </w:p>
    <w:p w:rsidR="00447170" w:rsidRPr="00C309F4" w:rsidRDefault="0044717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447170" w:rsidRPr="00C309F4" w:rsidTr="007C7928">
        <w:trPr>
          <w:cantSplit/>
        </w:trPr>
        <w:tc>
          <w:tcPr>
            <w:tcW w:w="5868" w:type="dxa"/>
            <w:gridSpan w:val="4"/>
            <w:tcBorders>
              <w:bottom w:val="single" w:sz="4" w:space="0" w:color="auto"/>
            </w:tcBorders>
            <w:shd w:val="clear" w:color="auto" w:fill="D9D9D9"/>
          </w:tcPr>
          <w:p w:rsidR="00447170" w:rsidRPr="00C309F4" w:rsidRDefault="00447170">
            <w:pPr>
              <w:rPr>
                <w:rFonts w:ascii="Arial" w:hAnsi="Arial" w:cs="Arial"/>
                <w:b/>
                <w:bCs/>
                <w:sz w:val="20"/>
                <w:szCs w:val="20"/>
              </w:rPr>
            </w:pPr>
            <w:r w:rsidRPr="00C309F4">
              <w:rPr>
                <w:rFonts w:ascii="Arial" w:hAnsi="Arial" w:cs="Arial"/>
                <w:b/>
                <w:bCs/>
                <w:sz w:val="20"/>
                <w:szCs w:val="20"/>
              </w:rPr>
              <w:t xml:space="preserve">This </w:t>
            </w:r>
            <w:r w:rsidRPr="00C309F4">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447170" w:rsidRPr="00C309F4" w:rsidRDefault="00FA114A">
            <w:pPr>
              <w:rPr>
                <w:rFonts w:ascii="Arial" w:hAnsi="Arial" w:cs="Arial"/>
                <w:sz w:val="20"/>
                <w:szCs w:val="20"/>
              </w:rPr>
            </w:pPr>
            <w:r>
              <w:rPr>
                <w:rFonts w:ascii="Arial" w:hAnsi="Arial" w:cs="Arial"/>
                <w:sz w:val="20"/>
                <w:szCs w:val="20"/>
              </w:rPr>
              <w:t>October 201</w:t>
            </w:r>
            <w:r w:rsidR="001041C7">
              <w:rPr>
                <w:rFonts w:ascii="Arial" w:hAnsi="Arial" w:cs="Arial"/>
                <w:sz w:val="20"/>
                <w:szCs w:val="20"/>
              </w:rPr>
              <w:t>3</w:t>
            </w:r>
          </w:p>
        </w:tc>
      </w:tr>
      <w:tr w:rsidR="00447170" w:rsidRPr="00C309F4" w:rsidTr="007C7928">
        <w:tc>
          <w:tcPr>
            <w:tcW w:w="586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Awarding institution</w:t>
            </w:r>
          </w:p>
        </w:tc>
        <w:tc>
          <w:tcPr>
            <w:tcW w:w="460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Teaching institution</w:t>
            </w:r>
          </w:p>
        </w:tc>
      </w:tr>
      <w:tr w:rsidR="00447170" w:rsidRPr="00C309F4" w:rsidTr="007C7928">
        <w:tc>
          <w:tcPr>
            <w:tcW w:w="5868" w:type="dxa"/>
            <w:gridSpan w:val="4"/>
            <w:tcBorders>
              <w:bottom w:val="single" w:sz="4" w:space="0" w:color="auto"/>
            </w:tcBorders>
          </w:tcPr>
          <w:p w:rsidR="00447170" w:rsidRPr="00C309F4" w:rsidRDefault="00447170">
            <w:pPr>
              <w:rPr>
                <w:rFonts w:ascii="Arial" w:hAnsi="Arial" w:cs="Arial"/>
                <w:bCs/>
                <w:sz w:val="20"/>
                <w:szCs w:val="20"/>
              </w:rPr>
            </w:pPr>
            <w:r w:rsidRPr="00C309F4">
              <w:rPr>
                <w:rFonts w:ascii="Arial" w:hAnsi="Arial" w:cs="Arial"/>
                <w:bCs/>
                <w:sz w:val="20"/>
                <w:szCs w:val="20"/>
              </w:rPr>
              <w:t>University of York</w:t>
            </w:r>
          </w:p>
        </w:tc>
        <w:tc>
          <w:tcPr>
            <w:tcW w:w="4608" w:type="dxa"/>
            <w:gridSpan w:val="4"/>
            <w:tcBorders>
              <w:bottom w:val="single" w:sz="4" w:space="0" w:color="auto"/>
            </w:tcBorders>
          </w:tcPr>
          <w:p w:rsidR="00447170" w:rsidRPr="00C309F4" w:rsidRDefault="00447170">
            <w:pPr>
              <w:rPr>
                <w:rFonts w:ascii="Arial" w:hAnsi="Arial" w:cs="Arial"/>
                <w:bCs/>
                <w:sz w:val="20"/>
                <w:szCs w:val="20"/>
              </w:rPr>
            </w:pPr>
            <w:r w:rsidRPr="00C309F4">
              <w:rPr>
                <w:rFonts w:ascii="Arial" w:hAnsi="Arial" w:cs="Arial"/>
                <w:bCs/>
                <w:sz w:val="20"/>
                <w:szCs w:val="20"/>
              </w:rPr>
              <w:t>University of York</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Department(s)</w:t>
            </w:r>
          </w:p>
        </w:tc>
      </w:tr>
      <w:tr w:rsidR="00447170" w:rsidRPr="00C309F4" w:rsidTr="007C7928">
        <w:tc>
          <w:tcPr>
            <w:tcW w:w="10476" w:type="dxa"/>
            <w:gridSpan w:val="8"/>
            <w:tcBorders>
              <w:bottom w:val="single" w:sz="4" w:space="0" w:color="auto"/>
            </w:tcBorders>
          </w:tcPr>
          <w:p w:rsidR="00447170" w:rsidRPr="00C309F4" w:rsidRDefault="00A23896">
            <w:pPr>
              <w:rPr>
                <w:rFonts w:ascii="Arial" w:hAnsi="Arial" w:cs="Arial"/>
                <w:sz w:val="20"/>
                <w:szCs w:val="20"/>
              </w:rPr>
            </w:pPr>
            <w:r w:rsidRPr="00C309F4">
              <w:rPr>
                <w:rFonts w:ascii="Arial" w:hAnsi="Arial" w:cs="Arial"/>
                <w:sz w:val="20"/>
                <w:szCs w:val="20"/>
              </w:rPr>
              <w:t>Education</w:t>
            </w:r>
          </w:p>
        </w:tc>
      </w:tr>
      <w:tr w:rsidR="00447170" w:rsidRPr="00C309F4" w:rsidTr="007C7928">
        <w:tc>
          <w:tcPr>
            <w:tcW w:w="586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Award(s) and programme title(s)</w:t>
            </w:r>
          </w:p>
        </w:tc>
        <w:tc>
          <w:tcPr>
            <w:tcW w:w="460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Level of qualification</w:t>
            </w:r>
          </w:p>
        </w:tc>
      </w:tr>
      <w:tr w:rsidR="00447170" w:rsidRPr="00C309F4" w:rsidTr="007C7928">
        <w:tc>
          <w:tcPr>
            <w:tcW w:w="5868" w:type="dxa"/>
            <w:gridSpan w:val="4"/>
            <w:tcBorders>
              <w:bottom w:val="single" w:sz="4" w:space="0" w:color="auto"/>
            </w:tcBorders>
          </w:tcPr>
          <w:p w:rsidR="00447170" w:rsidRPr="00C309F4" w:rsidRDefault="00A23896">
            <w:pPr>
              <w:rPr>
                <w:rFonts w:ascii="Arial" w:hAnsi="Arial" w:cs="Arial"/>
                <w:sz w:val="20"/>
                <w:szCs w:val="20"/>
              </w:rPr>
            </w:pPr>
            <w:r w:rsidRPr="00C309F4">
              <w:rPr>
                <w:rFonts w:ascii="Arial" w:hAnsi="Arial" w:cs="Arial"/>
                <w:sz w:val="20"/>
                <w:szCs w:val="20"/>
              </w:rPr>
              <w:t>MA Teaching English to Speakers of Other Languages (TESOL)</w:t>
            </w:r>
          </w:p>
          <w:p w:rsidR="00447170" w:rsidRPr="00C309F4" w:rsidRDefault="00447170">
            <w:pPr>
              <w:rPr>
                <w:rFonts w:ascii="Arial" w:hAnsi="Arial" w:cs="Arial"/>
                <w:sz w:val="20"/>
                <w:szCs w:val="20"/>
              </w:rPr>
            </w:pPr>
          </w:p>
        </w:tc>
        <w:tc>
          <w:tcPr>
            <w:tcW w:w="4608" w:type="dxa"/>
            <w:gridSpan w:val="4"/>
            <w:tcBorders>
              <w:bottom w:val="single" w:sz="4" w:space="0" w:color="auto"/>
            </w:tcBorders>
          </w:tcPr>
          <w:p w:rsidR="00447170" w:rsidRPr="00C309F4" w:rsidRDefault="00447170">
            <w:pPr>
              <w:rPr>
                <w:rFonts w:ascii="Arial" w:hAnsi="Arial" w:cs="Arial"/>
                <w:sz w:val="20"/>
                <w:szCs w:val="20"/>
              </w:rPr>
            </w:pPr>
            <w:r w:rsidRPr="00C309F4">
              <w:rPr>
                <w:rFonts w:ascii="Arial" w:hAnsi="Arial" w:cs="Arial"/>
                <w:sz w:val="20"/>
                <w:szCs w:val="20"/>
              </w:rPr>
              <w:t>Level 7 (Masters)</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 xml:space="preserve">Award(s) available </w:t>
            </w:r>
            <w:r w:rsidRPr="00C309F4">
              <w:rPr>
                <w:rFonts w:ascii="Arial" w:hAnsi="Arial" w:cs="Arial"/>
                <w:b/>
                <w:bCs/>
                <w:i/>
                <w:sz w:val="20"/>
                <w:szCs w:val="20"/>
              </w:rPr>
              <w:t>only</w:t>
            </w:r>
            <w:r w:rsidRPr="00C309F4">
              <w:rPr>
                <w:rFonts w:ascii="Arial" w:hAnsi="Arial" w:cs="Arial"/>
                <w:b/>
                <w:bCs/>
                <w:sz w:val="20"/>
                <w:szCs w:val="20"/>
              </w:rPr>
              <w:t xml:space="preserve"> as interim awards</w:t>
            </w:r>
          </w:p>
        </w:tc>
      </w:tr>
      <w:tr w:rsidR="00447170" w:rsidRPr="00C309F4" w:rsidTr="007C7928">
        <w:tc>
          <w:tcPr>
            <w:tcW w:w="10476" w:type="dxa"/>
            <w:gridSpan w:val="8"/>
          </w:tcPr>
          <w:p w:rsidR="00447170" w:rsidRPr="00C309F4" w:rsidRDefault="00B914CB">
            <w:pPr>
              <w:rPr>
                <w:rFonts w:ascii="Arial" w:hAnsi="Arial" w:cs="Arial"/>
                <w:sz w:val="20"/>
                <w:szCs w:val="20"/>
              </w:rPr>
            </w:pPr>
            <w:r w:rsidRPr="00C309F4">
              <w:rPr>
                <w:rFonts w:ascii="Arial" w:hAnsi="Arial" w:cs="Arial"/>
                <w:sz w:val="20"/>
                <w:szCs w:val="20"/>
              </w:rPr>
              <w:t>PG Certificate in Educational Studies</w:t>
            </w:r>
          </w:p>
        </w:tc>
      </w:tr>
      <w:tr w:rsidR="00B914CB" w:rsidRPr="00C309F4" w:rsidTr="007C7928">
        <w:tc>
          <w:tcPr>
            <w:tcW w:w="10476" w:type="dxa"/>
            <w:gridSpan w:val="8"/>
          </w:tcPr>
          <w:p w:rsidR="00B914CB" w:rsidRPr="00C309F4" w:rsidRDefault="00B914CB">
            <w:pPr>
              <w:rPr>
                <w:rFonts w:ascii="Arial" w:hAnsi="Arial" w:cs="Arial"/>
                <w:sz w:val="20"/>
                <w:szCs w:val="20"/>
              </w:rPr>
            </w:pPr>
            <w:r w:rsidRPr="00C309F4">
              <w:rPr>
                <w:rFonts w:ascii="Arial" w:hAnsi="Arial" w:cs="Arial"/>
                <w:sz w:val="20"/>
                <w:szCs w:val="20"/>
              </w:rPr>
              <w:t>PG Certificate in TESOL</w:t>
            </w:r>
          </w:p>
        </w:tc>
      </w:tr>
      <w:tr w:rsidR="00447170" w:rsidRPr="00C309F4" w:rsidTr="007C7928">
        <w:tc>
          <w:tcPr>
            <w:tcW w:w="10476" w:type="dxa"/>
            <w:gridSpan w:val="8"/>
            <w:tcBorders>
              <w:bottom w:val="single" w:sz="4" w:space="0" w:color="auto"/>
            </w:tcBorders>
          </w:tcPr>
          <w:p w:rsidR="00447170" w:rsidRPr="00C309F4" w:rsidRDefault="00B914CB">
            <w:pPr>
              <w:rPr>
                <w:rFonts w:ascii="Arial" w:hAnsi="Arial" w:cs="Arial"/>
                <w:sz w:val="20"/>
                <w:szCs w:val="20"/>
              </w:rPr>
            </w:pPr>
            <w:r w:rsidRPr="00C309F4">
              <w:rPr>
                <w:rFonts w:ascii="Arial" w:hAnsi="Arial" w:cs="Arial"/>
                <w:sz w:val="20"/>
                <w:szCs w:val="20"/>
              </w:rPr>
              <w:t>PD Diploma in TESOL</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Admissions criteria</w:t>
            </w:r>
          </w:p>
        </w:tc>
      </w:tr>
      <w:tr w:rsidR="00447170" w:rsidRPr="00C309F4" w:rsidTr="007C7928">
        <w:tc>
          <w:tcPr>
            <w:tcW w:w="10476" w:type="dxa"/>
            <w:gridSpan w:val="8"/>
            <w:tcBorders>
              <w:bottom w:val="single" w:sz="4" w:space="0" w:color="auto"/>
            </w:tcBorders>
          </w:tcPr>
          <w:p w:rsidR="00447170" w:rsidRPr="00C309F4" w:rsidRDefault="00A23896" w:rsidP="008733A2">
            <w:pPr>
              <w:rPr>
                <w:rFonts w:ascii="Arial" w:hAnsi="Arial" w:cs="Arial"/>
                <w:sz w:val="20"/>
                <w:szCs w:val="20"/>
              </w:rPr>
            </w:pPr>
            <w:r w:rsidRPr="00C309F4">
              <w:rPr>
                <w:rFonts w:ascii="Arial" w:hAnsi="Arial" w:cs="Arial"/>
                <w:sz w:val="20"/>
                <w:szCs w:val="20"/>
              </w:rPr>
              <w:t xml:space="preserve">Bachelors degree 2.1 or equivalent and an average IELTS score of </w:t>
            </w:r>
            <w:r w:rsidR="008733A2">
              <w:rPr>
                <w:rFonts w:ascii="Arial" w:hAnsi="Arial" w:cs="Arial"/>
                <w:sz w:val="20"/>
                <w:szCs w:val="20"/>
              </w:rPr>
              <w:t>7</w:t>
            </w:r>
            <w:r w:rsidRPr="00C309F4">
              <w:rPr>
                <w:rFonts w:ascii="Arial" w:hAnsi="Arial" w:cs="Arial"/>
                <w:sz w:val="20"/>
                <w:szCs w:val="20"/>
              </w:rPr>
              <w:t xml:space="preserve"> with no score below 6</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Length and status of the programme(s) and mode(s) of study</w:t>
            </w:r>
          </w:p>
        </w:tc>
      </w:tr>
      <w:tr w:rsidR="00BC2D65" w:rsidRPr="00C309F4" w:rsidTr="007C7928">
        <w:trPr>
          <w:cantSplit/>
        </w:trPr>
        <w:tc>
          <w:tcPr>
            <w:tcW w:w="1815"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Programme</w:t>
            </w:r>
          </w:p>
        </w:tc>
        <w:tc>
          <w:tcPr>
            <w:tcW w:w="1849" w:type="dxa"/>
            <w:gridSpan w:val="2"/>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Length (years) and status (full-time/part-time)</w:t>
            </w:r>
          </w:p>
        </w:tc>
        <w:tc>
          <w:tcPr>
            <w:tcW w:w="2256" w:type="dxa"/>
            <w:gridSpan w:val="2"/>
            <w:shd w:val="clear" w:color="auto" w:fill="E0E0E0"/>
          </w:tcPr>
          <w:p w:rsidR="00BC2D65" w:rsidRPr="00C309F4" w:rsidRDefault="00BC2D65" w:rsidP="00BC2D65">
            <w:pPr>
              <w:jc w:val="center"/>
              <w:rPr>
                <w:rFonts w:ascii="Arial" w:hAnsi="Arial" w:cs="Arial"/>
                <w:b/>
                <w:bCs/>
                <w:sz w:val="20"/>
                <w:szCs w:val="20"/>
              </w:rPr>
            </w:pPr>
            <w:r w:rsidRPr="00C309F4">
              <w:rPr>
                <w:rFonts w:ascii="Arial" w:hAnsi="Arial" w:cs="Arial"/>
                <w:b/>
                <w:bCs/>
                <w:sz w:val="20"/>
                <w:szCs w:val="20"/>
              </w:rPr>
              <w:t>Start dates/months</w:t>
            </w:r>
          </w:p>
          <w:p w:rsidR="00BC2D65" w:rsidRPr="00C309F4" w:rsidRDefault="00BC2D65">
            <w:pPr>
              <w:jc w:val="center"/>
              <w:rPr>
                <w:rFonts w:ascii="Arial" w:hAnsi="Arial" w:cs="Arial"/>
                <w:b/>
                <w:bCs/>
                <w:sz w:val="20"/>
                <w:szCs w:val="20"/>
              </w:rPr>
            </w:pPr>
            <w:r w:rsidRPr="00C309F4">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Mode</w:t>
            </w:r>
          </w:p>
        </w:tc>
      </w:tr>
      <w:tr w:rsidR="00BC2D65" w:rsidRPr="00C309F4" w:rsidTr="007C7928">
        <w:tc>
          <w:tcPr>
            <w:tcW w:w="1815" w:type="dxa"/>
            <w:shd w:val="clear" w:color="auto" w:fill="E0E0E0"/>
          </w:tcPr>
          <w:p w:rsidR="00BC2D65" w:rsidRPr="00C309F4" w:rsidRDefault="00BC2D65">
            <w:pPr>
              <w:jc w:val="center"/>
              <w:rPr>
                <w:rFonts w:ascii="Arial" w:hAnsi="Arial" w:cs="Arial"/>
                <w:b/>
                <w:bCs/>
                <w:sz w:val="20"/>
                <w:szCs w:val="20"/>
              </w:rPr>
            </w:pPr>
          </w:p>
        </w:tc>
        <w:tc>
          <w:tcPr>
            <w:tcW w:w="1849" w:type="dxa"/>
            <w:gridSpan w:val="2"/>
            <w:shd w:val="clear" w:color="auto" w:fill="E0E0E0"/>
          </w:tcPr>
          <w:p w:rsidR="00BC2D65" w:rsidRPr="00C309F4" w:rsidRDefault="00BC2D65">
            <w:pPr>
              <w:jc w:val="center"/>
              <w:rPr>
                <w:rFonts w:ascii="Arial" w:hAnsi="Arial" w:cs="Arial"/>
                <w:b/>
                <w:bCs/>
                <w:sz w:val="20"/>
                <w:szCs w:val="20"/>
              </w:rPr>
            </w:pPr>
          </w:p>
        </w:tc>
        <w:tc>
          <w:tcPr>
            <w:tcW w:w="2256" w:type="dxa"/>
            <w:gridSpan w:val="2"/>
            <w:shd w:val="clear" w:color="auto" w:fill="E0E0E0"/>
          </w:tcPr>
          <w:p w:rsidR="00BC2D65" w:rsidRPr="00C309F4" w:rsidRDefault="00BC2D65">
            <w:pPr>
              <w:jc w:val="center"/>
              <w:rPr>
                <w:rFonts w:ascii="Arial" w:hAnsi="Arial" w:cs="Arial"/>
                <w:b/>
                <w:bCs/>
                <w:sz w:val="20"/>
                <w:szCs w:val="20"/>
              </w:rPr>
            </w:pPr>
          </w:p>
        </w:tc>
        <w:tc>
          <w:tcPr>
            <w:tcW w:w="1843"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Face-to-face, campus-based</w:t>
            </w:r>
          </w:p>
        </w:tc>
        <w:tc>
          <w:tcPr>
            <w:tcW w:w="1417"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Distance learning</w:t>
            </w:r>
          </w:p>
        </w:tc>
        <w:tc>
          <w:tcPr>
            <w:tcW w:w="1296"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Other</w:t>
            </w:r>
          </w:p>
        </w:tc>
      </w:tr>
      <w:tr w:rsidR="00BC2D65" w:rsidRPr="00C309F4" w:rsidTr="007C7928">
        <w:tc>
          <w:tcPr>
            <w:tcW w:w="1815" w:type="dxa"/>
            <w:tcBorders>
              <w:bottom w:val="single" w:sz="4" w:space="0" w:color="auto"/>
            </w:tcBorders>
          </w:tcPr>
          <w:p w:rsidR="00BC2D65" w:rsidRPr="00C309F4" w:rsidRDefault="00BC2D65">
            <w:pPr>
              <w:rPr>
                <w:rFonts w:ascii="Arial" w:hAnsi="Arial" w:cs="Arial"/>
                <w:sz w:val="20"/>
                <w:szCs w:val="20"/>
              </w:rPr>
            </w:pPr>
          </w:p>
        </w:tc>
        <w:tc>
          <w:tcPr>
            <w:tcW w:w="1849" w:type="dxa"/>
            <w:gridSpan w:val="2"/>
            <w:tcBorders>
              <w:bottom w:val="single" w:sz="4" w:space="0" w:color="auto"/>
            </w:tcBorders>
          </w:tcPr>
          <w:p w:rsidR="00BC2D65" w:rsidRPr="00C309F4" w:rsidRDefault="00A23896">
            <w:pPr>
              <w:rPr>
                <w:rFonts w:ascii="Arial" w:hAnsi="Arial" w:cs="Arial"/>
                <w:sz w:val="20"/>
                <w:szCs w:val="20"/>
              </w:rPr>
            </w:pPr>
            <w:r w:rsidRPr="00C309F4">
              <w:rPr>
                <w:rFonts w:ascii="Arial" w:hAnsi="Arial" w:cs="Arial"/>
                <w:sz w:val="20"/>
                <w:szCs w:val="20"/>
              </w:rPr>
              <w:t>1 year full-time</w:t>
            </w:r>
          </w:p>
        </w:tc>
        <w:tc>
          <w:tcPr>
            <w:tcW w:w="2256" w:type="dxa"/>
            <w:gridSpan w:val="2"/>
            <w:tcBorders>
              <w:bottom w:val="single" w:sz="4" w:space="0" w:color="auto"/>
            </w:tcBorders>
          </w:tcPr>
          <w:p w:rsidR="00BC2D65" w:rsidRPr="00C309F4" w:rsidRDefault="00A23896">
            <w:pPr>
              <w:rPr>
                <w:rFonts w:ascii="Arial" w:hAnsi="Arial" w:cs="Arial"/>
                <w:sz w:val="20"/>
                <w:szCs w:val="20"/>
              </w:rPr>
            </w:pPr>
            <w:r w:rsidRPr="00C309F4">
              <w:rPr>
                <w:rFonts w:ascii="Arial" w:hAnsi="Arial" w:cs="Arial"/>
                <w:sz w:val="20"/>
                <w:szCs w:val="20"/>
              </w:rPr>
              <w:t>October</w:t>
            </w:r>
            <w:r w:rsidR="006077BB" w:rsidRPr="00C309F4">
              <w:rPr>
                <w:rFonts w:ascii="Arial" w:hAnsi="Arial" w:cs="Arial"/>
                <w:sz w:val="20"/>
                <w:szCs w:val="20"/>
              </w:rPr>
              <w:t xml:space="preserve"> 201</w:t>
            </w:r>
            <w:r w:rsidR="001041C7">
              <w:rPr>
                <w:rFonts w:ascii="Arial" w:hAnsi="Arial" w:cs="Arial"/>
                <w:sz w:val="20"/>
                <w:szCs w:val="20"/>
              </w:rPr>
              <w:t>3</w:t>
            </w:r>
          </w:p>
        </w:tc>
        <w:tc>
          <w:tcPr>
            <w:tcW w:w="1843" w:type="dxa"/>
            <w:tcBorders>
              <w:bottom w:val="single" w:sz="4" w:space="0" w:color="auto"/>
            </w:tcBorders>
          </w:tcPr>
          <w:p w:rsidR="00BC2D65" w:rsidRPr="00C309F4" w:rsidRDefault="000E7BF6" w:rsidP="000E7BF6">
            <w:pPr>
              <w:jc w:val="center"/>
              <w:rPr>
                <w:rFonts w:ascii="Arial" w:hAnsi="Arial" w:cs="Arial"/>
                <w:b/>
              </w:rPr>
            </w:pPr>
            <w:r w:rsidRPr="00C309F4">
              <w:rPr>
                <w:rFonts w:ascii="Arial" w:hAnsi="Arial" w:cs="Arial"/>
                <w:b/>
              </w:rPr>
              <w:t>√</w:t>
            </w:r>
          </w:p>
        </w:tc>
        <w:tc>
          <w:tcPr>
            <w:tcW w:w="1417" w:type="dxa"/>
            <w:tcBorders>
              <w:bottom w:val="single" w:sz="4" w:space="0" w:color="auto"/>
            </w:tcBorders>
          </w:tcPr>
          <w:p w:rsidR="00BC2D65" w:rsidRPr="00C309F4" w:rsidRDefault="00BC2D65">
            <w:pPr>
              <w:rPr>
                <w:rFonts w:ascii="Arial" w:hAnsi="Arial" w:cs="Arial"/>
                <w:sz w:val="20"/>
                <w:szCs w:val="20"/>
              </w:rPr>
            </w:pPr>
          </w:p>
        </w:tc>
        <w:tc>
          <w:tcPr>
            <w:tcW w:w="1296" w:type="dxa"/>
            <w:tcBorders>
              <w:bottom w:val="single" w:sz="4" w:space="0" w:color="auto"/>
            </w:tcBorders>
          </w:tcPr>
          <w:p w:rsidR="00BC2D65" w:rsidRPr="00C309F4" w:rsidRDefault="00BC2D65">
            <w:pPr>
              <w:rPr>
                <w:rFonts w:ascii="Arial" w:hAnsi="Arial" w:cs="Arial"/>
                <w:sz w:val="20"/>
                <w:szCs w:val="20"/>
              </w:rPr>
            </w:pPr>
          </w:p>
        </w:tc>
      </w:tr>
      <w:tr w:rsidR="00BC2D65" w:rsidRPr="00C309F4" w:rsidTr="007C7928">
        <w:tc>
          <w:tcPr>
            <w:tcW w:w="2628" w:type="dxa"/>
            <w:gridSpan w:val="2"/>
            <w:shd w:val="clear" w:color="auto" w:fill="E0E0E0"/>
          </w:tcPr>
          <w:p w:rsidR="00BC2D65" w:rsidRPr="00C309F4" w:rsidRDefault="00BC2D65" w:rsidP="00BC2D65">
            <w:pPr>
              <w:rPr>
                <w:rFonts w:ascii="Arial" w:hAnsi="Arial" w:cs="Arial"/>
                <w:b/>
                <w:bCs/>
                <w:sz w:val="20"/>
                <w:szCs w:val="20"/>
              </w:rPr>
            </w:pPr>
            <w:r w:rsidRPr="00C309F4">
              <w:rPr>
                <w:rFonts w:ascii="Arial" w:hAnsi="Arial" w:cs="Arial"/>
                <w:b/>
                <w:bCs/>
                <w:sz w:val="20"/>
                <w:szCs w:val="20"/>
              </w:rPr>
              <w:t>Language of study</w:t>
            </w:r>
          </w:p>
        </w:tc>
        <w:tc>
          <w:tcPr>
            <w:tcW w:w="7848" w:type="dxa"/>
            <w:gridSpan w:val="6"/>
            <w:shd w:val="clear" w:color="auto" w:fill="auto"/>
          </w:tcPr>
          <w:p w:rsidR="00BC2D65" w:rsidRPr="00C309F4" w:rsidRDefault="00A23896" w:rsidP="00BC2D65">
            <w:pPr>
              <w:rPr>
                <w:rFonts w:ascii="Arial" w:hAnsi="Arial" w:cs="Arial"/>
                <w:bCs/>
                <w:sz w:val="20"/>
                <w:szCs w:val="20"/>
              </w:rPr>
            </w:pPr>
            <w:r w:rsidRPr="00C309F4">
              <w:rPr>
                <w:rFonts w:ascii="Arial" w:hAnsi="Arial" w:cs="Arial"/>
                <w:bCs/>
                <w:sz w:val="20"/>
                <w:szCs w:val="20"/>
              </w:rPr>
              <w:t>English</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 xml:space="preserve">Programme accreditation by Professional, Statutory or Regulatory Bodies </w:t>
            </w:r>
            <w:r w:rsidRPr="00C309F4">
              <w:rPr>
                <w:rFonts w:ascii="Arial" w:hAnsi="Arial" w:cs="Arial"/>
                <w:bCs/>
                <w:sz w:val="20"/>
                <w:szCs w:val="20"/>
              </w:rPr>
              <w:t>(if applicable)</w:t>
            </w:r>
          </w:p>
        </w:tc>
      </w:tr>
      <w:tr w:rsidR="00447170" w:rsidRPr="00C309F4" w:rsidTr="007C7928">
        <w:tc>
          <w:tcPr>
            <w:tcW w:w="10476" w:type="dxa"/>
            <w:gridSpan w:val="8"/>
            <w:tcBorders>
              <w:bottom w:val="single" w:sz="4" w:space="0" w:color="auto"/>
            </w:tcBorders>
          </w:tcPr>
          <w:p w:rsidR="00447170" w:rsidRPr="00C309F4" w:rsidRDefault="00447170">
            <w:pPr>
              <w:rPr>
                <w:rFonts w:ascii="Arial" w:hAnsi="Arial" w:cs="Arial"/>
                <w:sz w:val="20"/>
                <w:szCs w:val="20"/>
              </w:rPr>
            </w:pPr>
          </w:p>
          <w:p w:rsidR="00BC2D65" w:rsidRPr="00C309F4" w:rsidRDefault="000E7BF6">
            <w:pPr>
              <w:rPr>
                <w:rFonts w:ascii="Arial" w:hAnsi="Arial" w:cs="Arial"/>
                <w:sz w:val="20"/>
                <w:szCs w:val="20"/>
              </w:rPr>
            </w:pPr>
            <w:r w:rsidRPr="00C309F4">
              <w:rPr>
                <w:rFonts w:ascii="Arial" w:hAnsi="Arial" w:cs="Arial"/>
                <w:sz w:val="20"/>
                <w:szCs w:val="20"/>
              </w:rPr>
              <w:t>N/A</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Educational aims of the programme(s)</w:t>
            </w:r>
          </w:p>
        </w:tc>
      </w:tr>
      <w:tr w:rsidR="00447170" w:rsidRPr="00C309F4" w:rsidTr="007C7928">
        <w:tc>
          <w:tcPr>
            <w:tcW w:w="10476" w:type="dxa"/>
            <w:gridSpan w:val="8"/>
          </w:tcPr>
          <w:p w:rsidR="00427D3E" w:rsidRPr="00C309F4" w:rsidRDefault="00E00AE1" w:rsidP="00427D3E">
            <w:pPr>
              <w:pStyle w:val="Default"/>
              <w:numPr>
                <w:ilvl w:val="0"/>
                <w:numId w:val="39"/>
              </w:numPr>
              <w:rPr>
                <w:color w:val="auto"/>
                <w:sz w:val="20"/>
                <w:szCs w:val="20"/>
              </w:rPr>
            </w:pPr>
            <w:r w:rsidRPr="00C309F4">
              <w:rPr>
                <w:color w:val="auto"/>
                <w:sz w:val="20"/>
                <w:szCs w:val="20"/>
              </w:rPr>
              <w:t>To provide an introduction to current issues and key trends in language learning and teach</w:t>
            </w:r>
            <w:r w:rsidR="00E54BF7" w:rsidRPr="00C309F4">
              <w:rPr>
                <w:color w:val="auto"/>
                <w:sz w:val="20"/>
                <w:szCs w:val="20"/>
              </w:rPr>
              <w:t>ing in a global context</w:t>
            </w:r>
            <w:r w:rsidR="00402727" w:rsidRPr="00C309F4">
              <w:rPr>
                <w:color w:val="auto"/>
                <w:sz w:val="20"/>
                <w:szCs w:val="20"/>
              </w:rPr>
              <w:t>.</w:t>
            </w:r>
          </w:p>
          <w:p w:rsidR="00447170" w:rsidRPr="00C309F4" w:rsidRDefault="00E00AE1" w:rsidP="005B10B4">
            <w:pPr>
              <w:pStyle w:val="Default"/>
              <w:numPr>
                <w:ilvl w:val="0"/>
                <w:numId w:val="39"/>
              </w:numPr>
              <w:rPr>
                <w:color w:val="auto"/>
                <w:sz w:val="20"/>
                <w:szCs w:val="20"/>
              </w:rPr>
            </w:pPr>
            <w:r w:rsidRPr="00C309F4">
              <w:rPr>
                <w:color w:val="auto"/>
                <w:sz w:val="20"/>
                <w:szCs w:val="20"/>
              </w:rPr>
              <w:t xml:space="preserve">To develop the </w:t>
            </w:r>
            <w:r w:rsidR="003373A2" w:rsidRPr="00C309F4">
              <w:rPr>
                <w:color w:val="auto"/>
                <w:sz w:val="20"/>
                <w:szCs w:val="20"/>
              </w:rPr>
              <w:t xml:space="preserve">foundations of </w:t>
            </w:r>
            <w:r w:rsidRPr="00C309F4">
              <w:rPr>
                <w:color w:val="auto"/>
                <w:sz w:val="20"/>
                <w:szCs w:val="20"/>
              </w:rPr>
              <w:t xml:space="preserve">knowledge </w:t>
            </w:r>
            <w:r w:rsidR="003373A2" w:rsidRPr="00C309F4">
              <w:rPr>
                <w:color w:val="auto"/>
                <w:sz w:val="20"/>
                <w:szCs w:val="20"/>
              </w:rPr>
              <w:t xml:space="preserve">about Applied Linguistics and Approaches to Language Teaching </w:t>
            </w:r>
            <w:r w:rsidRPr="00C309F4">
              <w:rPr>
                <w:color w:val="auto"/>
                <w:sz w:val="20"/>
                <w:szCs w:val="20"/>
              </w:rPr>
              <w:t xml:space="preserve">participants will need </w:t>
            </w:r>
            <w:r w:rsidR="00E54BF7" w:rsidRPr="00C309F4">
              <w:rPr>
                <w:color w:val="auto"/>
                <w:sz w:val="20"/>
                <w:szCs w:val="20"/>
              </w:rPr>
              <w:t xml:space="preserve">as practising </w:t>
            </w:r>
            <w:r w:rsidR="003373A2" w:rsidRPr="00C309F4">
              <w:rPr>
                <w:color w:val="auto"/>
                <w:sz w:val="20"/>
                <w:szCs w:val="20"/>
              </w:rPr>
              <w:t xml:space="preserve">English </w:t>
            </w:r>
            <w:r w:rsidR="00E54BF7" w:rsidRPr="00C309F4">
              <w:rPr>
                <w:color w:val="auto"/>
                <w:sz w:val="20"/>
                <w:szCs w:val="20"/>
              </w:rPr>
              <w:t>language teachers</w:t>
            </w:r>
            <w:r w:rsidR="00402727" w:rsidRPr="00C309F4">
              <w:rPr>
                <w:color w:val="auto"/>
                <w:sz w:val="20"/>
                <w:szCs w:val="20"/>
              </w:rPr>
              <w:t>.</w:t>
            </w:r>
          </w:p>
          <w:p w:rsidR="003373A2" w:rsidRPr="00C309F4" w:rsidRDefault="003373A2" w:rsidP="003373A2">
            <w:pPr>
              <w:pStyle w:val="Default"/>
              <w:numPr>
                <w:ilvl w:val="0"/>
                <w:numId w:val="39"/>
              </w:numPr>
              <w:rPr>
                <w:color w:val="auto"/>
                <w:sz w:val="20"/>
                <w:szCs w:val="20"/>
              </w:rPr>
            </w:pPr>
            <w:r w:rsidRPr="00C309F4">
              <w:rPr>
                <w:color w:val="auto"/>
                <w:sz w:val="20"/>
                <w:szCs w:val="20"/>
              </w:rPr>
              <w:t xml:space="preserve">To provide basic research skills that students will need in order to (1) be able to engage critically with the language teaching and learning literature they read, (2) carry out their own </w:t>
            </w:r>
            <w:r w:rsidR="00C1497D">
              <w:rPr>
                <w:color w:val="auto"/>
                <w:sz w:val="20"/>
                <w:szCs w:val="20"/>
              </w:rPr>
              <w:t>research project</w:t>
            </w:r>
            <w:proofErr w:type="gramStart"/>
            <w:r w:rsidR="00C1497D">
              <w:rPr>
                <w:color w:val="auto"/>
                <w:sz w:val="20"/>
                <w:szCs w:val="20"/>
              </w:rPr>
              <w:t>.</w:t>
            </w:r>
            <w:r w:rsidRPr="00C309F4">
              <w:rPr>
                <w:color w:val="auto"/>
                <w:sz w:val="20"/>
                <w:szCs w:val="20"/>
              </w:rPr>
              <w:t>.</w:t>
            </w:r>
            <w:proofErr w:type="gramEnd"/>
          </w:p>
          <w:p w:rsidR="005B10B4" w:rsidRPr="00C309F4" w:rsidRDefault="005B10B4" w:rsidP="003373A2">
            <w:pPr>
              <w:pStyle w:val="Default"/>
              <w:numPr>
                <w:ilvl w:val="0"/>
                <w:numId w:val="39"/>
              </w:numPr>
              <w:rPr>
                <w:color w:val="auto"/>
                <w:sz w:val="20"/>
                <w:szCs w:val="20"/>
              </w:rPr>
            </w:pPr>
            <w:r w:rsidRPr="00C309F4">
              <w:rPr>
                <w:color w:val="auto"/>
                <w:sz w:val="20"/>
                <w:szCs w:val="20"/>
              </w:rPr>
              <w:t xml:space="preserve">To help provide the knowledge and skills for those who want to conduct doctoral research in the area </w:t>
            </w:r>
            <w:r w:rsidR="008733A2">
              <w:rPr>
                <w:color w:val="auto"/>
                <w:sz w:val="20"/>
                <w:szCs w:val="20"/>
              </w:rPr>
              <w:t xml:space="preserve">of </w:t>
            </w:r>
            <w:r w:rsidRPr="00C309F4">
              <w:rPr>
                <w:color w:val="auto"/>
                <w:sz w:val="20"/>
                <w:szCs w:val="20"/>
              </w:rPr>
              <w:t>TESOL.</w:t>
            </w:r>
          </w:p>
        </w:tc>
      </w:tr>
      <w:tr w:rsidR="00447170" w:rsidRPr="00C309F4" w:rsidTr="007C7928">
        <w:tc>
          <w:tcPr>
            <w:tcW w:w="10476" w:type="dxa"/>
            <w:gridSpan w:val="8"/>
          </w:tcPr>
          <w:p w:rsidR="00447170" w:rsidRPr="00C309F4" w:rsidRDefault="00C8131B">
            <w:pPr>
              <w:rPr>
                <w:rFonts w:ascii="Arial" w:hAnsi="Arial" w:cs="Arial"/>
                <w:sz w:val="20"/>
                <w:szCs w:val="20"/>
              </w:rPr>
            </w:pPr>
            <w:r w:rsidRPr="00C309F4">
              <w:rPr>
                <w:rFonts w:ascii="Arial" w:hAnsi="Arial" w:cs="Arial"/>
                <w:sz w:val="20"/>
                <w:szCs w:val="20"/>
              </w:rPr>
              <w:t>Additionally</w:t>
            </w:r>
            <w:r w:rsidR="00447170" w:rsidRPr="00C309F4">
              <w:rPr>
                <w:rFonts w:ascii="Arial" w:hAnsi="Arial" w:cs="Arial"/>
                <w:sz w:val="20"/>
                <w:szCs w:val="20"/>
              </w:rPr>
              <w:t xml:space="preserve"> for the Diploma (if applicable):</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tc>
      </w:tr>
      <w:tr w:rsidR="00447170" w:rsidRPr="00C309F4" w:rsidTr="000E7BF6">
        <w:trPr>
          <w:trHeight w:val="170"/>
        </w:trPr>
        <w:tc>
          <w:tcPr>
            <w:tcW w:w="10476" w:type="dxa"/>
            <w:gridSpan w:val="8"/>
          </w:tcPr>
          <w:p w:rsidR="00427D3E" w:rsidRPr="00C309F4" w:rsidRDefault="00C8131B" w:rsidP="00427D3E">
            <w:pPr>
              <w:rPr>
                <w:rFonts w:ascii="Arial" w:hAnsi="Arial" w:cs="Arial"/>
                <w:sz w:val="20"/>
                <w:szCs w:val="20"/>
              </w:rPr>
            </w:pPr>
            <w:r w:rsidRPr="00C309F4">
              <w:rPr>
                <w:rFonts w:ascii="Arial" w:hAnsi="Arial" w:cs="Arial"/>
                <w:sz w:val="20"/>
                <w:szCs w:val="20"/>
              </w:rPr>
              <w:t>Additionally</w:t>
            </w:r>
            <w:r w:rsidR="00447170" w:rsidRPr="00C309F4">
              <w:rPr>
                <w:rFonts w:ascii="Arial" w:hAnsi="Arial" w:cs="Arial"/>
                <w:sz w:val="20"/>
                <w:szCs w:val="20"/>
              </w:rPr>
              <w:t xml:space="preserve"> for the Masters</w:t>
            </w:r>
            <w:r w:rsidR="00DC572E" w:rsidRPr="00C309F4">
              <w:rPr>
                <w:rFonts w:ascii="Arial" w:hAnsi="Arial" w:cs="Arial"/>
                <w:sz w:val="20"/>
                <w:szCs w:val="20"/>
              </w:rPr>
              <w:t>:</w:t>
            </w:r>
          </w:p>
          <w:p w:rsidR="00427D3E" w:rsidRPr="00C309F4" w:rsidRDefault="00427D3E" w:rsidP="00427D3E">
            <w:pPr>
              <w:numPr>
                <w:ilvl w:val="0"/>
                <w:numId w:val="40"/>
              </w:numPr>
              <w:rPr>
                <w:rFonts w:ascii="Arial" w:hAnsi="Arial" w:cs="Arial"/>
                <w:sz w:val="20"/>
                <w:szCs w:val="20"/>
              </w:rPr>
            </w:pPr>
            <w:r w:rsidRPr="00C309F4">
              <w:rPr>
                <w:rFonts w:ascii="Arial" w:hAnsi="Arial" w:cs="Arial"/>
                <w:sz w:val="20"/>
                <w:szCs w:val="20"/>
              </w:rPr>
              <w:t xml:space="preserve">To provide opportunities for students to study in </w:t>
            </w:r>
            <w:r w:rsidR="00E54BF7" w:rsidRPr="00C309F4">
              <w:rPr>
                <w:rFonts w:ascii="Arial" w:hAnsi="Arial" w:cs="Arial"/>
                <w:sz w:val="20"/>
                <w:szCs w:val="20"/>
              </w:rPr>
              <w:t>depth particular areas of TESOL</w:t>
            </w:r>
          </w:p>
          <w:p w:rsidR="00427D3E" w:rsidRPr="00C309F4" w:rsidRDefault="00427D3E" w:rsidP="00427D3E">
            <w:pPr>
              <w:numPr>
                <w:ilvl w:val="0"/>
                <w:numId w:val="40"/>
              </w:numPr>
              <w:rPr>
                <w:rFonts w:ascii="Arial" w:hAnsi="Arial" w:cs="Arial"/>
                <w:sz w:val="20"/>
                <w:szCs w:val="20"/>
              </w:rPr>
            </w:pPr>
            <w:r w:rsidRPr="00C309F4">
              <w:rPr>
                <w:rFonts w:ascii="Arial" w:hAnsi="Arial" w:cs="Arial"/>
                <w:sz w:val="20"/>
                <w:szCs w:val="20"/>
              </w:rPr>
              <w:t xml:space="preserve">To prepare </w:t>
            </w:r>
            <w:r w:rsidR="008733A2">
              <w:rPr>
                <w:rFonts w:ascii="Arial" w:hAnsi="Arial" w:cs="Arial"/>
                <w:sz w:val="20"/>
                <w:szCs w:val="20"/>
              </w:rPr>
              <w:t>students</w:t>
            </w:r>
            <w:r w:rsidR="008733A2" w:rsidRPr="00C309F4">
              <w:rPr>
                <w:rFonts w:ascii="Arial" w:hAnsi="Arial" w:cs="Arial"/>
                <w:sz w:val="20"/>
                <w:szCs w:val="20"/>
              </w:rPr>
              <w:t xml:space="preserve"> </w:t>
            </w:r>
            <w:r w:rsidRPr="00C309F4">
              <w:rPr>
                <w:rFonts w:ascii="Arial" w:hAnsi="Arial" w:cs="Arial"/>
                <w:sz w:val="20"/>
                <w:szCs w:val="20"/>
              </w:rPr>
              <w:t>for independent</w:t>
            </w:r>
            <w:r w:rsidR="00E54BF7" w:rsidRPr="00C309F4">
              <w:rPr>
                <w:rFonts w:ascii="Arial" w:hAnsi="Arial" w:cs="Arial"/>
                <w:sz w:val="20"/>
                <w:szCs w:val="20"/>
              </w:rPr>
              <w:t xml:space="preserve"> research in the field of TESOL</w:t>
            </w:r>
          </w:p>
          <w:p w:rsidR="003373A2" w:rsidRPr="00C309F4" w:rsidRDefault="003373A2" w:rsidP="00427D3E">
            <w:pPr>
              <w:numPr>
                <w:ilvl w:val="0"/>
                <w:numId w:val="40"/>
              </w:numPr>
              <w:rPr>
                <w:rFonts w:ascii="Arial" w:hAnsi="Arial" w:cs="Arial"/>
                <w:sz w:val="20"/>
                <w:szCs w:val="20"/>
              </w:rPr>
            </w:pPr>
            <w:r w:rsidRPr="00C309F4">
              <w:rPr>
                <w:rFonts w:ascii="Arial" w:hAnsi="Arial" w:cs="Arial"/>
                <w:sz w:val="20"/>
                <w:szCs w:val="20"/>
              </w:rPr>
              <w:t>To help prepare those students interested in continuing study at doctoral level</w:t>
            </w:r>
          </w:p>
          <w:p w:rsidR="00DC572E" w:rsidRPr="00C309F4" w:rsidRDefault="00625AFA" w:rsidP="009D43C9">
            <w:pPr>
              <w:pStyle w:val="Default"/>
              <w:ind w:left="360"/>
              <w:rPr>
                <w:color w:val="auto"/>
                <w:sz w:val="20"/>
                <w:szCs w:val="20"/>
              </w:rPr>
            </w:pPr>
            <w:r w:rsidRPr="00C309F4">
              <w:rPr>
                <w:color w:val="auto"/>
                <w:sz w:val="20"/>
                <w:szCs w:val="20"/>
              </w:rPr>
              <w:t xml:space="preserve"> </w:t>
            </w:r>
          </w:p>
        </w:tc>
      </w:tr>
    </w:tbl>
    <w:p w:rsidR="009372AF" w:rsidRPr="00C309F4" w:rsidRDefault="009372AF"/>
    <w:p w:rsidR="009372AF" w:rsidRPr="00C309F4" w:rsidRDefault="009372AF"/>
    <w:p w:rsidR="009372AF" w:rsidRPr="00C309F4" w:rsidRDefault="0093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447170" w:rsidRPr="00C309F4" w:rsidTr="007C7928">
        <w:trPr>
          <w:cantSplit/>
        </w:trPr>
        <w:tc>
          <w:tcPr>
            <w:tcW w:w="10476" w:type="dxa"/>
            <w:gridSpan w:val="2"/>
            <w:tcBorders>
              <w:bottom w:val="single" w:sz="4" w:space="0" w:color="auto"/>
            </w:tcBorders>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Intended learning outcomes for the programme – and how the programme enables students to achieve and demonstrate the intended learning outcomes</w:t>
            </w:r>
          </w:p>
        </w:tc>
      </w:tr>
      <w:tr w:rsidR="00447170" w:rsidRPr="00C309F4" w:rsidTr="007C7928">
        <w:tc>
          <w:tcPr>
            <w:tcW w:w="4428" w:type="dxa"/>
            <w:tcBorders>
              <w:bottom w:val="single" w:sz="4" w:space="0" w:color="auto"/>
            </w:tcBorders>
            <w:shd w:val="clear" w:color="auto" w:fill="E0E0E0"/>
          </w:tcPr>
          <w:p w:rsidR="00447170" w:rsidRPr="00C309F4" w:rsidRDefault="00447170">
            <w:pPr>
              <w:rPr>
                <w:rFonts w:ascii="Arial" w:hAnsi="Arial" w:cs="Arial"/>
                <w:i/>
                <w:iCs/>
                <w:sz w:val="20"/>
                <w:szCs w:val="20"/>
              </w:rPr>
            </w:pPr>
            <w:r w:rsidRPr="00C309F4">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447170" w:rsidRPr="00C309F4" w:rsidRDefault="00447170">
            <w:pPr>
              <w:rPr>
                <w:rFonts w:ascii="Arial" w:hAnsi="Arial" w:cs="Arial"/>
                <w:i/>
                <w:iCs/>
                <w:sz w:val="20"/>
                <w:szCs w:val="20"/>
              </w:rPr>
            </w:pPr>
            <w:r w:rsidRPr="00C309F4">
              <w:rPr>
                <w:rFonts w:ascii="Arial" w:hAnsi="Arial" w:cs="Arial"/>
                <w:i/>
                <w:iCs/>
                <w:sz w:val="20"/>
                <w:szCs w:val="20"/>
              </w:rPr>
              <w:t>The following teaching, learning and assessment methods enable students to achieve and to demonstrate the programme learning outcomes:</w:t>
            </w:r>
          </w:p>
        </w:tc>
      </w:tr>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t>A: Knowledge and understanding</w:t>
            </w:r>
          </w:p>
        </w:tc>
      </w:tr>
      <w:tr w:rsidR="00447170" w:rsidRPr="00C309F4" w:rsidTr="007C7928">
        <w:trPr>
          <w:cantSplit/>
        </w:trPr>
        <w:tc>
          <w:tcPr>
            <w:tcW w:w="4428" w:type="dxa"/>
            <w:vMerge w:val="restart"/>
          </w:tcPr>
          <w:p w:rsidR="00447170" w:rsidRPr="00C309F4" w:rsidRDefault="00447170">
            <w:pPr>
              <w:rPr>
                <w:rFonts w:ascii="Arial" w:hAnsi="Arial" w:cs="Arial"/>
                <w:sz w:val="20"/>
                <w:szCs w:val="20"/>
              </w:rPr>
            </w:pPr>
            <w:r w:rsidRPr="00C309F4">
              <w:rPr>
                <w:rFonts w:ascii="Arial" w:hAnsi="Arial" w:cs="Arial"/>
                <w:sz w:val="20"/>
                <w:szCs w:val="20"/>
              </w:rPr>
              <w:t>Knowledge and understanding of:</w:t>
            </w:r>
          </w:p>
          <w:p w:rsidR="007C7928" w:rsidRPr="00C309F4" w:rsidRDefault="007C7928">
            <w:pPr>
              <w:rPr>
                <w:rFonts w:ascii="Arial" w:hAnsi="Arial" w:cs="Arial"/>
                <w:i/>
                <w:sz w:val="20"/>
                <w:szCs w:val="20"/>
              </w:rPr>
            </w:pPr>
            <w:r w:rsidRPr="00C309F4">
              <w:rPr>
                <w:rFonts w:ascii="Arial" w:hAnsi="Arial" w:cs="Arial"/>
                <w:i/>
                <w:sz w:val="20"/>
                <w:szCs w:val="20"/>
              </w:rPr>
              <w:t>For the Masters, Diploma and Certificate:</w:t>
            </w:r>
          </w:p>
          <w:p w:rsidR="000E7BF6" w:rsidRPr="00C309F4" w:rsidRDefault="000E7BF6">
            <w:pPr>
              <w:rPr>
                <w:rFonts w:ascii="Arial" w:hAnsi="Arial" w:cs="Arial"/>
                <w:sz w:val="20"/>
                <w:szCs w:val="20"/>
              </w:rPr>
            </w:pPr>
          </w:p>
          <w:p w:rsidR="001D739A" w:rsidRPr="00C309F4" w:rsidRDefault="00910CD9" w:rsidP="00E23C55">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r</w:t>
            </w:r>
            <w:r w:rsidR="001D739A" w:rsidRPr="00C309F4">
              <w:rPr>
                <w:rFonts w:ascii="Arial" w:hAnsi="Arial" w:cs="Arial"/>
                <w:sz w:val="20"/>
                <w:szCs w:val="20"/>
                <w:lang w:eastAsia="en-GB"/>
              </w:rPr>
              <w:t xml:space="preserve">ecent approaches in the teaching of TESOL </w:t>
            </w:r>
            <w:r w:rsidR="00E23C55" w:rsidRPr="00C309F4">
              <w:rPr>
                <w:rFonts w:ascii="Arial" w:hAnsi="Arial" w:cs="Arial"/>
                <w:sz w:val="20"/>
                <w:szCs w:val="20"/>
                <w:lang w:eastAsia="en-GB"/>
              </w:rPr>
              <w:t xml:space="preserve">methods, </w:t>
            </w:r>
            <w:r w:rsidR="001D739A" w:rsidRPr="00C309F4">
              <w:rPr>
                <w:rFonts w:ascii="Arial" w:hAnsi="Arial" w:cs="Arial"/>
                <w:sz w:val="20"/>
                <w:szCs w:val="20"/>
                <w:lang w:eastAsia="en-GB"/>
              </w:rPr>
              <w:t xml:space="preserve">including </w:t>
            </w:r>
            <w:r w:rsidR="00E23C55" w:rsidRPr="00C309F4">
              <w:rPr>
                <w:rFonts w:ascii="Arial" w:hAnsi="Arial" w:cs="Arial"/>
                <w:sz w:val="20"/>
                <w:szCs w:val="20"/>
                <w:lang w:eastAsia="en-GB"/>
              </w:rPr>
              <w:t>course design, assessm</w:t>
            </w:r>
            <w:r w:rsidR="00E54BF7" w:rsidRPr="00C309F4">
              <w:rPr>
                <w:rFonts w:ascii="Arial" w:hAnsi="Arial" w:cs="Arial"/>
                <w:sz w:val="20"/>
                <w:szCs w:val="20"/>
                <w:lang w:eastAsia="en-GB"/>
              </w:rPr>
              <w:t>ent and classroom techniques</w:t>
            </w:r>
          </w:p>
          <w:p w:rsidR="00E23C55" w:rsidRPr="00C309F4" w:rsidRDefault="00910CD9" w:rsidP="00E23C55">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h</w:t>
            </w:r>
            <w:r w:rsidR="001D739A" w:rsidRPr="00C309F4">
              <w:rPr>
                <w:rFonts w:ascii="Arial" w:hAnsi="Arial" w:cs="Arial"/>
                <w:sz w:val="20"/>
                <w:szCs w:val="20"/>
                <w:lang w:eastAsia="en-GB"/>
              </w:rPr>
              <w:t xml:space="preserve">ow to </w:t>
            </w:r>
            <w:r w:rsidR="00E23C55" w:rsidRPr="00C309F4">
              <w:rPr>
                <w:rFonts w:ascii="Arial" w:hAnsi="Arial" w:cs="Arial"/>
                <w:sz w:val="20"/>
                <w:szCs w:val="20"/>
                <w:lang w:eastAsia="en-GB"/>
              </w:rPr>
              <w:t>critically assess language learning</w:t>
            </w:r>
            <w:r w:rsidR="00E54BF7" w:rsidRPr="00C309F4">
              <w:rPr>
                <w:rFonts w:ascii="Arial" w:hAnsi="Arial" w:cs="Arial"/>
                <w:sz w:val="20"/>
                <w:szCs w:val="20"/>
                <w:lang w:eastAsia="en-GB"/>
              </w:rPr>
              <w:t xml:space="preserve"> activities and materials</w:t>
            </w:r>
          </w:p>
          <w:p w:rsidR="00535F0C" w:rsidRPr="00C309F4" w:rsidRDefault="00910CD9" w:rsidP="00535F0C">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rPr>
              <w:t>h</w:t>
            </w:r>
            <w:r w:rsidR="001D739A" w:rsidRPr="00C309F4">
              <w:rPr>
                <w:rFonts w:ascii="Arial" w:hAnsi="Arial" w:cs="Arial"/>
                <w:sz w:val="20"/>
                <w:szCs w:val="20"/>
              </w:rPr>
              <w:t xml:space="preserve">ow to </w:t>
            </w:r>
            <w:r w:rsidR="00E23C55" w:rsidRPr="00C309F4">
              <w:rPr>
                <w:rFonts w:ascii="Arial" w:hAnsi="Arial" w:cs="Arial"/>
                <w:sz w:val="20"/>
                <w:szCs w:val="20"/>
              </w:rPr>
              <w:t>apply these ideas to the design and assessment of language learning activities and materials</w:t>
            </w:r>
          </w:p>
          <w:p w:rsidR="00282A18" w:rsidRPr="00C309F4" w:rsidRDefault="00910CD9" w:rsidP="00535F0C">
            <w:pPr>
              <w:numPr>
                <w:ilvl w:val="0"/>
                <w:numId w:val="25"/>
              </w:numPr>
              <w:autoSpaceDE w:val="0"/>
              <w:autoSpaceDN w:val="0"/>
              <w:adjustRightInd w:val="0"/>
              <w:rPr>
                <w:rFonts w:ascii="Arial" w:hAnsi="Arial" w:cs="Arial"/>
                <w:sz w:val="20"/>
                <w:szCs w:val="20"/>
                <w:lang w:eastAsia="en-GB"/>
              </w:rPr>
            </w:pPr>
            <w:proofErr w:type="gramStart"/>
            <w:r w:rsidRPr="00C309F4">
              <w:rPr>
                <w:rFonts w:ascii="Arial" w:hAnsi="Arial" w:cs="Arial"/>
                <w:sz w:val="20"/>
                <w:szCs w:val="20"/>
              </w:rPr>
              <w:t>h</w:t>
            </w:r>
            <w:r w:rsidR="00282A18" w:rsidRPr="00C309F4">
              <w:rPr>
                <w:rFonts w:ascii="Arial" w:hAnsi="Arial" w:cs="Arial"/>
                <w:sz w:val="20"/>
                <w:szCs w:val="20"/>
              </w:rPr>
              <w:t>ow</w:t>
            </w:r>
            <w:proofErr w:type="gramEnd"/>
            <w:r w:rsidR="00282A18" w:rsidRPr="00C309F4">
              <w:rPr>
                <w:rFonts w:ascii="Arial" w:hAnsi="Arial" w:cs="Arial"/>
                <w:sz w:val="20"/>
                <w:szCs w:val="20"/>
              </w:rPr>
              <w:t xml:space="preserve"> to communicate and evaluate alternative points of view on TESOL presented in the evidence</w:t>
            </w:r>
            <w:r w:rsidR="005B10B4" w:rsidRPr="00C309F4">
              <w:rPr>
                <w:rFonts w:ascii="Arial" w:hAnsi="Arial" w:cs="Arial"/>
                <w:sz w:val="20"/>
                <w:szCs w:val="20"/>
              </w:rPr>
              <w:t>,</w:t>
            </w:r>
            <w:r w:rsidR="00282A18" w:rsidRPr="00C309F4">
              <w:rPr>
                <w:rFonts w:ascii="Arial" w:hAnsi="Arial" w:cs="Arial"/>
                <w:sz w:val="20"/>
                <w:szCs w:val="20"/>
              </w:rPr>
              <w:t xml:space="preserve"> and the critical and theoretical discussion stud</w:t>
            </w:r>
            <w:r w:rsidR="00543E8A" w:rsidRPr="00C309F4">
              <w:rPr>
                <w:rFonts w:ascii="Arial" w:hAnsi="Arial" w:cs="Arial"/>
                <w:sz w:val="20"/>
                <w:szCs w:val="20"/>
              </w:rPr>
              <w:t>ents encounter in researching their topics of interest</w:t>
            </w:r>
            <w:r w:rsidR="00282A18" w:rsidRPr="00C309F4">
              <w:rPr>
                <w:rFonts w:ascii="Arial" w:hAnsi="Arial" w:cs="Arial"/>
                <w:sz w:val="20"/>
                <w:szCs w:val="20"/>
              </w:rPr>
              <w:t>.</w:t>
            </w:r>
          </w:p>
          <w:p w:rsidR="00282A18" w:rsidRPr="00C309F4" w:rsidRDefault="00910CD9" w:rsidP="00535F0C">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d</w:t>
            </w:r>
            <w:r w:rsidR="00282A18" w:rsidRPr="00C309F4">
              <w:rPr>
                <w:rFonts w:ascii="Arial" w:hAnsi="Arial" w:cs="Arial"/>
                <w:sz w:val="20"/>
                <w:szCs w:val="20"/>
                <w:lang w:eastAsia="en-GB"/>
              </w:rPr>
              <w:t>ifferent methodological and theoretical perspectives in the researching of TESOL</w:t>
            </w:r>
          </w:p>
          <w:p w:rsidR="00A503E0" w:rsidRPr="00C309F4" w:rsidRDefault="00A503E0" w:rsidP="00A503E0">
            <w:pPr>
              <w:pStyle w:val="Default"/>
              <w:ind w:left="360"/>
              <w:rPr>
                <w:color w:val="auto"/>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pStyle w:val="BodyText"/>
              <w:rPr>
                <w:sz w:val="20"/>
                <w:szCs w:val="20"/>
              </w:rPr>
            </w:pPr>
            <w:r w:rsidRPr="00C309F4">
              <w:rPr>
                <w:sz w:val="20"/>
                <w:szCs w:val="20"/>
              </w:rPr>
              <w:t>Additionally for the Masters:</w:t>
            </w:r>
          </w:p>
          <w:p w:rsidR="00427D3E" w:rsidRPr="00C309F4" w:rsidRDefault="00427D3E">
            <w:pPr>
              <w:pStyle w:val="BodyText"/>
              <w:rPr>
                <w:sz w:val="20"/>
                <w:szCs w:val="20"/>
              </w:rPr>
            </w:pPr>
          </w:p>
          <w:p w:rsidR="00427D3E" w:rsidRPr="00C309F4" w:rsidRDefault="00910CD9" w:rsidP="00E460B0">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h</w:t>
            </w:r>
            <w:r w:rsidR="00427D3E" w:rsidRPr="00C309F4">
              <w:rPr>
                <w:rFonts w:ascii="Arial" w:hAnsi="Arial" w:cs="Arial"/>
                <w:sz w:val="20"/>
                <w:szCs w:val="20"/>
                <w:lang w:eastAsia="en-GB"/>
              </w:rPr>
              <w:t>ow to use these ideas to design, carry out, and interpret a</w:t>
            </w:r>
            <w:r w:rsidR="00E54BF7" w:rsidRPr="00C309F4">
              <w:rPr>
                <w:rFonts w:ascii="Arial" w:hAnsi="Arial" w:cs="Arial"/>
                <w:sz w:val="20"/>
                <w:szCs w:val="20"/>
                <w:lang w:eastAsia="en-GB"/>
              </w:rPr>
              <w:t>n independent study in TESOL</w:t>
            </w:r>
          </w:p>
          <w:p w:rsidR="009372AF" w:rsidRPr="00C309F4" w:rsidRDefault="009372AF">
            <w:pPr>
              <w:pStyle w:val="BodyText"/>
              <w:rPr>
                <w:sz w:val="20"/>
                <w:szCs w:val="20"/>
              </w:rPr>
            </w:pP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tc>
        <w:tc>
          <w:tcPr>
            <w:tcW w:w="6048" w:type="dxa"/>
          </w:tcPr>
          <w:p w:rsidR="00034D6B" w:rsidRPr="00C309F4" w:rsidRDefault="00447170" w:rsidP="00995FB8">
            <w:pPr>
              <w:rPr>
                <w:rFonts w:ascii="Arial" w:hAnsi="Arial" w:cs="Arial"/>
                <w:sz w:val="20"/>
                <w:szCs w:val="20"/>
              </w:rPr>
            </w:pPr>
            <w:r w:rsidRPr="00C309F4">
              <w:rPr>
                <w:rFonts w:ascii="Arial" w:hAnsi="Arial" w:cs="Arial"/>
                <w:sz w:val="20"/>
                <w:szCs w:val="20"/>
              </w:rPr>
              <w:t>Learning/teaching methods and strategies (relating to numbered outcomes):</w:t>
            </w:r>
          </w:p>
          <w:p w:rsidR="00FF401F" w:rsidRPr="00C309F4" w:rsidRDefault="00FF401F" w:rsidP="00FF401F">
            <w:pPr>
              <w:pStyle w:val="Default"/>
              <w:rPr>
                <w:color w:val="auto"/>
                <w:sz w:val="20"/>
                <w:szCs w:val="20"/>
              </w:rPr>
            </w:pPr>
          </w:p>
          <w:p w:rsidR="00FF401F" w:rsidRPr="00C309F4" w:rsidRDefault="00FF401F" w:rsidP="00FF401F">
            <w:pPr>
              <w:pStyle w:val="Default"/>
              <w:numPr>
                <w:ilvl w:val="0"/>
                <w:numId w:val="30"/>
              </w:numPr>
              <w:rPr>
                <w:color w:val="auto"/>
                <w:sz w:val="20"/>
                <w:szCs w:val="20"/>
              </w:rPr>
            </w:pPr>
            <w:r w:rsidRPr="00C309F4">
              <w:rPr>
                <w:color w:val="auto"/>
                <w:sz w:val="20"/>
                <w:szCs w:val="20"/>
              </w:rPr>
              <w:t>The programme is structured to include lectures, seminars, workshops and tutorials as the main methods of enhancing knowledge and understanding</w:t>
            </w:r>
            <w:r w:rsidR="00282A18" w:rsidRPr="00C309F4">
              <w:rPr>
                <w:color w:val="auto"/>
                <w:sz w:val="20"/>
                <w:szCs w:val="20"/>
              </w:rPr>
              <w:t xml:space="preserve"> (1-6)</w:t>
            </w:r>
            <w:r w:rsidRPr="00C309F4">
              <w:rPr>
                <w:color w:val="auto"/>
                <w:sz w:val="20"/>
                <w:szCs w:val="20"/>
              </w:rPr>
              <w:t xml:space="preserve"> </w:t>
            </w:r>
          </w:p>
          <w:p w:rsidR="00DD6671" w:rsidRPr="00C309F4" w:rsidRDefault="00DD6671" w:rsidP="00DD6671">
            <w:pPr>
              <w:pStyle w:val="Default"/>
              <w:numPr>
                <w:ilvl w:val="0"/>
                <w:numId w:val="30"/>
              </w:numPr>
              <w:rPr>
                <w:color w:val="auto"/>
                <w:sz w:val="20"/>
                <w:szCs w:val="20"/>
              </w:rPr>
            </w:pPr>
            <w:r w:rsidRPr="00C309F4">
              <w:rPr>
                <w:color w:val="auto"/>
                <w:sz w:val="20"/>
                <w:szCs w:val="20"/>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282A18" w:rsidRPr="00C309F4">
              <w:rPr>
                <w:color w:val="auto"/>
                <w:sz w:val="20"/>
                <w:szCs w:val="20"/>
              </w:rPr>
              <w:t xml:space="preserve"> (1-6)</w:t>
            </w:r>
          </w:p>
          <w:p w:rsidR="006D5B2D" w:rsidRPr="00C309F4" w:rsidRDefault="00E828F4" w:rsidP="00DD6671">
            <w:pPr>
              <w:pStyle w:val="Default"/>
              <w:numPr>
                <w:ilvl w:val="0"/>
                <w:numId w:val="30"/>
              </w:numPr>
              <w:rPr>
                <w:color w:val="auto"/>
                <w:sz w:val="20"/>
                <w:szCs w:val="20"/>
              </w:rPr>
            </w:pPr>
            <w:r w:rsidRPr="00C309F4">
              <w:rPr>
                <w:color w:val="auto"/>
                <w:sz w:val="20"/>
                <w:szCs w:val="20"/>
              </w:rPr>
              <w:t>D</w:t>
            </w:r>
            <w:r w:rsidR="006D5B2D" w:rsidRPr="00C309F4">
              <w:rPr>
                <w:color w:val="auto"/>
                <w:sz w:val="20"/>
                <w:szCs w:val="20"/>
              </w:rPr>
              <w:t>ata collection and analysis are developed through the research methodology modules and through the production of an independent study</w:t>
            </w:r>
            <w:r w:rsidR="00282A18" w:rsidRPr="00C309F4">
              <w:rPr>
                <w:color w:val="auto"/>
                <w:sz w:val="20"/>
                <w:szCs w:val="20"/>
              </w:rPr>
              <w:t xml:space="preserve"> (1-6)</w:t>
            </w:r>
          </w:p>
          <w:p w:rsidR="00034D6B" w:rsidRPr="00C309F4" w:rsidRDefault="00034D6B" w:rsidP="00FF401F">
            <w:pPr>
              <w:pStyle w:val="Default"/>
              <w:rPr>
                <w:color w:val="auto"/>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E23C55" w:rsidRPr="00C309F4" w:rsidRDefault="00447170" w:rsidP="00995FB8">
            <w:pPr>
              <w:rPr>
                <w:rFonts w:ascii="Arial" w:hAnsi="Arial" w:cs="Arial"/>
                <w:sz w:val="20"/>
                <w:szCs w:val="20"/>
              </w:rPr>
            </w:pPr>
            <w:r w:rsidRPr="00C309F4">
              <w:rPr>
                <w:rFonts w:ascii="Arial" w:hAnsi="Arial" w:cs="Arial"/>
                <w:sz w:val="20"/>
                <w:szCs w:val="20"/>
              </w:rPr>
              <w:t>Types/methods of assessment (relating to numbered outcomes)</w:t>
            </w:r>
          </w:p>
          <w:p w:rsidR="00FF401F" w:rsidRPr="00C309F4" w:rsidRDefault="00FF401F" w:rsidP="00995FB8">
            <w:pPr>
              <w:rPr>
                <w:rFonts w:ascii="Arial" w:hAnsi="Arial" w:cs="Arial"/>
                <w:sz w:val="20"/>
                <w:szCs w:val="20"/>
              </w:rPr>
            </w:pPr>
          </w:p>
          <w:p w:rsidR="002010E1" w:rsidRPr="00C309F4" w:rsidRDefault="00A00E14" w:rsidP="002010E1">
            <w:pPr>
              <w:pStyle w:val="Default"/>
              <w:numPr>
                <w:ilvl w:val="0"/>
                <w:numId w:val="30"/>
              </w:numPr>
              <w:rPr>
                <w:color w:val="auto"/>
                <w:sz w:val="20"/>
                <w:szCs w:val="20"/>
              </w:rPr>
            </w:pPr>
            <w:r w:rsidRPr="00C309F4">
              <w:rPr>
                <w:color w:val="auto"/>
                <w:sz w:val="20"/>
                <w:szCs w:val="20"/>
              </w:rPr>
              <w:t>Knowledge and understanding is assessed primarily through course work assignments. E</w:t>
            </w:r>
            <w:r w:rsidR="00282A18" w:rsidRPr="00C309F4">
              <w:rPr>
                <w:color w:val="auto"/>
                <w:sz w:val="20"/>
                <w:szCs w:val="20"/>
              </w:rPr>
              <w:t xml:space="preserve">xaminations are used where assessment </w:t>
            </w:r>
            <w:r w:rsidRPr="00C309F4">
              <w:rPr>
                <w:color w:val="auto"/>
                <w:sz w:val="20"/>
                <w:szCs w:val="20"/>
              </w:rPr>
              <w:t>tasks most closely match the way in which knowledge and understanding developed in a particular module might be applied in practice</w:t>
            </w:r>
            <w:r w:rsidR="00282A18" w:rsidRPr="00C309F4">
              <w:rPr>
                <w:color w:val="auto"/>
                <w:sz w:val="20"/>
                <w:szCs w:val="20"/>
              </w:rPr>
              <w:t xml:space="preserve"> (1-5)</w:t>
            </w:r>
            <w:r w:rsidR="00402727" w:rsidRPr="00C309F4">
              <w:rPr>
                <w:color w:val="auto"/>
                <w:sz w:val="20"/>
                <w:szCs w:val="20"/>
              </w:rPr>
              <w:t>.</w:t>
            </w:r>
          </w:p>
          <w:p w:rsidR="00402727" w:rsidRPr="00C309F4" w:rsidRDefault="00402727" w:rsidP="002010E1">
            <w:pPr>
              <w:pStyle w:val="Default"/>
              <w:numPr>
                <w:ilvl w:val="0"/>
                <w:numId w:val="30"/>
              </w:numPr>
              <w:rPr>
                <w:color w:val="auto"/>
                <w:sz w:val="20"/>
                <w:szCs w:val="20"/>
              </w:rPr>
            </w:pPr>
            <w:r w:rsidRPr="00C309F4">
              <w:rPr>
                <w:color w:val="auto"/>
                <w:sz w:val="20"/>
                <w:szCs w:val="20"/>
              </w:rPr>
              <w:t>Performance in planning and communicating research is assessed on a multi-task pass-fail basis (4 &amp; 6).</w:t>
            </w:r>
          </w:p>
          <w:p w:rsidR="00A00E14" w:rsidRPr="00C309F4" w:rsidRDefault="002010E1" w:rsidP="002010E1">
            <w:pPr>
              <w:pStyle w:val="Default"/>
              <w:numPr>
                <w:ilvl w:val="0"/>
                <w:numId w:val="30"/>
              </w:numPr>
              <w:rPr>
                <w:color w:val="auto"/>
                <w:sz w:val="20"/>
                <w:szCs w:val="20"/>
              </w:rPr>
            </w:pPr>
            <w:r w:rsidRPr="00C309F4">
              <w:rPr>
                <w:color w:val="auto"/>
                <w:sz w:val="20"/>
                <w:szCs w:val="20"/>
              </w:rPr>
              <w:t xml:space="preserve">A dissertation </w:t>
            </w:r>
            <w:r w:rsidR="00282A18" w:rsidRPr="00C309F4">
              <w:rPr>
                <w:color w:val="auto"/>
                <w:sz w:val="20"/>
                <w:szCs w:val="20"/>
              </w:rPr>
              <w:t>is used to assess</w:t>
            </w:r>
            <w:r w:rsidRPr="00C309F4">
              <w:rPr>
                <w:color w:val="auto"/>
                <w:sz w:val="20"/>
                <w:szCs w:val="20"/>
              </w:rPr>
              <w:t xml:space="preserve"> the depth of knowledge and understanding of research processes and procedures students have acquired throughout their studies and to asses</w:t>
            </w:r>
            <w:r w:rsidR="004367A1" w:rsidRPr="00C309F4">
              <w:rPr>
                <w:color w:val="auto"/>
                <w:sz w:val="20"/>
                <w:szCs w:val="20"/>
              </w:rPr>
              <w:t>s</w:t>
            </w:r>
            <w:r w:rsidRPr="00C309F4">
              <w:rPr>
                <w:color w:val="auto"/>
                <w:sz w:val="20"/>
                <w:szCs w:val="20"/>
              </w:rPr>
              <w:t xml:space="preserve"> their ability to con</w:t>
            </w:r>
            <w:r w:rsidR="00E54BF7" w:rsidRPr="00C309F4">
              <w:rPr>
                <w:color w:val="auto"/>
                <w:sz w:val="20"/>
                <w:szCs w:val="20"/>
              </w:rPr>
              <w:t>duct an independent study (1-6)</w:t>
            </w:r>
            <w:r w:rsidR="004367A1" w:rsidRPr="00C309F4">
              <w:rPr>
                <w:color w:val="auto"/>
                <w:sz w:val="20"/>
                <w:szCs w:val="20"/>
              </w:rPr>
              <w:t>.</w:t>
            </w:r>
            <w:r w:rsidR="00A00E14" w:rsidRPr="00C309F4">
              <w:rPr>
                <w:color w:val="auto"/>
                <w:sz w:val="20"/>
                <w:szCs w:val="20"/>
              </w:rPr>
              <w:t xml:space="preserve"> </w:t>
            </w:r>
          </w:p>
          <w:p w:rsidR="00675BD1" w:rsidRPr="00C309F4" w:rsidRDefault="00675BD1" w:rsidP="00A00E14">
            <w:pPr>
              <w:pStyle w:val="Default"/>
              <w:rPr>
                <w:color w:val="auto"/>
                <w:sz w:val="20"/>
                <w:szCs w:val="20"/>
              </w:rPr>
            </w:pPr>
          </w:p>
        </w:tc>
      </w:tr>
    </w:tbl>
    <w:p w:rsidR="009372AF" w:rsidRPr="00C309F4" w:rsidRDefault="009372AF">
      <w:r w:rsidRPr="00C309F4">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lastRenderedPageBreak/>
              <w:t>B: (i) Skills – discipline related</w:t>
            </w:r>
          </w:p>
        </w:tc>
      </w:tr>
      <w:tr w:rsidR="00447170" w:rsidRPr="00C309F4" w:rsidTr="007C7928">
        <w:trPr>
          <w:cantSplit/>
        </w:trPr>
        <w:tc>
          <w:tcPr>
            <w:tcW w:w="4428" w:type="dxa"/>
            <w:vMerge w:val="restart"/>
          </w:tcPr>
          <w:p w:rsidR="001040D3" w:rsidRPr="00C309F4" w:rsidRDefault="00447170" w:rsidP="007C7928">
            <w:pPr>
              <w:rPr>
                <w:rFonts w:ascii="Arial" w:hAnsi="Arial" w:cs="Arial"/>
                <w:sz w:val="20"/>
                <w:szCs w:val="20"/>
              </w:rPr>
            </w:pPr>
            <w:r w:rsidRPr="00C309F4">
              <w:rPr>
                <w:rFonts w:ascii="Arial" w:hAnsi="Arial" w:cs="Arial"/>
                <w:sz w:val="20"/>
                <w:szCs w:val="20"/>
              </w:rPr>
              <w:t>Able to:</w:t>
            </w:r>
          </w:p>
          <w:p w:rsidR="00BD5F21" w:rsidRPr="00C309F4" w:rsidRDefault="007C7928" w:rsidP="00995FB8">
            <w:pPr>
              <w:rPr>
                <w:rFonts w:ascii="Arial" w:hAnsi="Arial" w:cs="Arial"/>
                <w:sz w:val="20"/>
                <w:szCs w:val="20"/>
              </w:rPr>
            </w:pPr>
            <w:r w:rsidRPr="00C309F4">
              <w:rPr>
                <w:rFonts w:ascii="Arial" w:hAnsi="Arial" w:cs="Arial"/>
                <w:i/>
                <w:sz w:val="20"/>
                <w:szCs w:val="20"/>
              </w:rPr>
              <w:t>For the Masters, Diploma and Certificate:</w:t>
            </w:r>
          </w:p>
          <w:p w:rsidR="00A00E14" w:rsidRPr="00C309F4" w:rsidRDefault="00A00E14" w:rsidP="00995FB8">
            <w:pPr>
              <w:rPr>
                <w:rFonts w:ascii="Arial" w:hAnsi="Arial" w:cs="Arial"/>
                <w:sz w:val="20"/>
                <w:szCs w:val="20"/>
              </w:rPr>
            </w:pPr>
          </w:p>
          <w:p w:rsidR="00E23C55" w:rsidRPr="00C309F4" w:rsidRDefault="00910CD9" w:rsidP="00BD5F21">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c</w:t>
            </w:r>
            <w:r w:rsidR="00BD5F21" w:rsidRPr="00C309F4">
              <w:rPr>
                <w:rFonts w:ascii="Arial" w:hAnsi="Arial" w:cs="Arial"/>
                <w:sz w:val="20"/>
                <w:szCs w:val="20"/>
                <w:lang w:eastAsia="en-GB"/>
              </w:rPr>
              <w:t>ritically interpret, analyse and evaluate theories, concepts and arguments</w:t>
            </w:r>
            <w:r w:rsidR="00E54BF7" w:rsidRPr="00C309F4">
              <w:rPr>
                <w:rFonts w:ascii="Arial" w:hAnsi="Arial" w:cs="Arial"/>
                <w:sz w:val="20"/>
                <w:szCs w:val="20"/>
                <w:lang w:eastAsia="en-GB"/>
              </w:rPr>
              <w:t xml:space="preserve"> in the study of TESOL</w:t>
            </w:r>
          </w:p>
          <w:p w:rsidR="00E23C55" w:rsidRPr="00C309F4" w:rsidRDefault="00910CD9" w:rsidP="0068341F">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f</w:t>
            </w:r>
            <w:r w:rsidR="00BD5F21" w:rsidRPr="00C309F4">
              <w:rPr>
                <w:rFonts w:ascii="Arial" w:hAnsi="Arial" w:cs="Arial"/>
                <w:sz w:val="20"/>
                <w:szCs w:val="20"/>
                <w:lang w:eastAsia="en-GB"/>
              </w:rPr>
              <w:t>ormulate</w:t>
            </w:r>
            <w:r w:rsidR="001D739A" w:rsidRPr="00C309F4">
              <w:rPr>
                <w:rFonts w:ascii="Arial" w:hAnsi="Arial" w:cs="Arial"/>
                <w:sz w:val="20"/>
                <w:szCs w:val="20"/>
                <w:lang w:eastAsia="en-GB"/>
              </w:rPr>
              <w:t xml:space="preserve"> arguments and</w:t>
            </w:r>
            <w:r w:rsidR="00A00E14" w:rsidRPr="00C309F4">
              <w:rPr>
                <w:rFonts w:ascii="Arial" w:hAnsi="Arial" w:cs="Arial"/>
                <w:sz w:val="20"/>
                <w:szCs w:val="20"/>
                <w:lang w:eastAsia="en-GB"/>
              </w:rPr>
              <w:t xml:space="preserve"> </w:t>
            </w:r>
            <w:r w:rsidR="001D739A" w:rsidRPr="00C309F4">
              <w:rPr>
                <w:rFonts w:ascii="Arial" w:hAnsi="Arial" w:cs="Arial"/>
                <w:sz w:val="20"/>
                <w:szCs w:val="20"/>
                <w:lang w:eastAsia="en-GB"/>
              </w:rPr>
              <w:t xml:space="preserve">contribute to </w:t>
            </w:r>
            <w:r w:rsidR="00BD5F21" w:rsidRPr="00C309F4">
              <w:rPr>
                <w:rFonts w:ascii="Arial" w:hAnsi="Arial" w:cs="Arial"/>
                <w:sz w:val="20"/>
                <w:szCs w:val="20"/>
                <w:lang w:eastAsia="en-GB"/>
              </w:rPr>
              <w:t>discussion</w:t>
            </w:r>
            <w:r w:rsidR="009372AF" w:rsidRPr="00C309F4">
              <w:rPr>
                <w:rFonts w:ascii="Arial" w:hAnsi="Arial" w:cs="Arial"/>
                <w:sz w:val="20"/>
                <w:szCs w:val="20"/>
                <w:lang w:eastAsia="en-GB"/>
              </w:rPr>
              <w:t xml:space="preserve"> in the area of </w:t>
            </w:r>
            <w:r w:rsidR="00625AFA" w:rsidRPr="00C309F4">
              <w:rPr>
                <w:rFonts w:ascii="Arial" w:hAnsi="Arial" w:cs="Arial"/>
                <w:sz w:val="20"/>
                <w:szCs w:val="20"/>
                <w:lang w:eastAsia="en-GB"/>
              </w:rPr>
              <w:t>TESOL</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w</w:t>
            </w:r>
            <w:r w:rsidR="00BD5F21" w:rsidRPr="00C309F4">
              <w:rPr>
                <w:rFonts w:ascii="Arial" w:hAnsi="Arial" w:cs="Arial"/>
                <w:sz w:val="20"/>
                <w:szCs w:val="20"/>
              </w:rPr>
              <w:t xml:space="preserve">here appropriate, critically reflect on professional practice in the </w:t>
            </w:r>
            <w:r w:rsidR="008D4525" w:rsidRPr="00C309F4">
              <w:rPr>
                <w:rFonts w:ascii="Arial" w:hAnsi="Arial" w:cs="Arial"/>
                <w:sz w:val="20"/>
                <w:szCs w:val="20"/>
              </w:rPr>
              <w:t xml:space="preserve">light </w:t>
            </w:r>
            <w:r w:rsidR="00BD5F21" w:rsidRPr="00C309F4">
              <w:rPr>
                <w:rFonts w:ascii="Arial" w:hAnsi="Arial" w:cs="Arial"/>
                <w:sz w:val="20"/>
                <w:szCs w:val="20"/>
              </w:rPr>
              <w:t>of relevant</w:t>
            </w:r>
            <w:r w:rsidR="00625AFA" w:rsidRPr="00C309F4">
              <w:rPr>
                <w:rFonts w:ascii="Arial" w:hAnsi="Arial" w:cs="Arial"/>
                <w:sz w:val="20"/>
                <w:szCs w:val="20"/>
              </w:rPr>
              <w:t xml:space="preserve"> TESOL </w:t>
            </w:r>
            <w:r w:rsidR="00BD5F21" w:rsidRPr="00C309F4">
              <w:rPr>
                <w:rFonts w:ascii="Arial" w:hAnsi="Arial" w:cs="Arial"/>
                <w:sz w:val="20"/>
                <w:szCs w:val="20"/>
              </w:rPr>
              <w:t>theory</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d</w:t>
            </w:r>
            <w:r w:rsidR="008D4525" w:rsidRPr="00C309F4">
              <w:rPr>
                <w:rFonts w:ascii="Arial" w:hAnsi="Arial" w:cs="Arial"/>
                <w:sz w:val="20"/>
                <w:szCs w:val="20"/>
              </w:rPr>
              <w:t xml:space="preserve">emonstrate that they can assimilate and critically appraise the information </w:t>
            </w:r>
            <w:r w:rsidR="00A00E14" w:rsidRPr="00C309F4">
              <w:rPr>
                <w:rFonts w:ascii="Arial" w:hAnsi="Arial" w:cs="Arial"/>
                <w:sz w:val="20"/>
                <w:szCs w:val="20"/>
              </w:rPr>
              <w:t xml:space="preserve">in the study of TESOL </w:t>
            </w:r>
            <w:r w:rsidR="008D4525" w:rsidRPr="00C309F4">
              <w:rPr>
                <w:rFonts w:ascii="Arial" w:hAnsi="Arial" w:cs="Arial"/>
                <w:sz w:val="20"/>
                <w:szCs w:val="20"/>
              </w:rPr>
              <w:t>and formulate appropriate action</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s</w:t>
            </w:r>
            <w:r w:rsidR="008D4525" w:rsidRPr="00C309F4">
              <w:rPr>
                <w:rFonts w:ascii="Arial" w:hAnsi="Arial" w:cs="Arial"/>
                <w:sz w:val="20"/>
                <w:szCs w:val="20"/>
              </w:rPr>
              <w:t>et personal goals, rise to challenges and make informed decisions about</w:t>
            </w:r>
            <w:r w:rsidR="00A00E14" w:rsidRPr="00C309F4">
              <w:rPr>
                <w:rFonts w:ascii="Arial" w:hAnsi="Arial" w:cs="Arial"/>
                <w:sz w:val="20"/>
                <w:szCs w:val="20"/>
              </w:rPr>
              <w:t xml:space="preserve"> the teaching and learning of TESOL</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p</w:t>
            </w:r>
            <w:r w:rsidR="008D4525" w:rsidRPr="00C309F4">
              <w:rPr>
                <w:rFonts w:ascii="Arial" w:hAnsi="Arial" w:cs="Arial"/>
                <w:sz w:val="20"/>
                <w:szCs w:val="20"/>
              </w:rPr>
              <w:t xml:space="preserve">articipate in seminars, workshops, group work, presentations, peer-teaching activities, tutorials, </w:t>
            </w:r>
            <w:r w:rsidR="00A00E14" w:rsidRPr="00C309F4">
              <w:rPr>
                <w:rFonts w:ascii="Arial" w:hAnsi="Arial" w:cs="Arial"/>
                <w:sz w:val="20"/>
                <w:szCs w:val="20"/>
              </w:rPr>
              <w:t xml:space="preserve">and </w:t>
            </w:r>
            <w:r w:rsidR="008D4525" w:rsidRPr="00C309F4">
              <w:rPr>
                <w:rFonts w:ascii="Arial" w:hAnsi="Arial" w:cs="Arial"/>
                <w:sz w:val="20"/>
                <w:szCs w:val="20"/>
              </w:rPr>
              <w:t>problem solving activities</w:t>
            </w:r>
            <w:r w:rsidR="00A00E14" w:rsidRPr="00C309F4">
              <w:rPr>
                <w:rFonts w:ascii="Arial" w:hAnsi="Arial" w:cs="Arial"/>
                <w:sz w:val="20"/>
                <w:szCs w:val="20"/>
              </w:rPr>
              <w:t xml:space="preserve"> with regard to the teaching of TESOL</w:t>
            </w:r>
          </w:p>
          <w:p w:rsidR="001156FE" w:rsidRPr="00C309F4" w:rsidRDefault="00910CD9" w:rsidP="001156FE">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d</w:t>
            </w:r>
            <w:r w:rsidR="00535F0C" w:rsidRPr="00C309F4">
              <w:rPr>
                <w:rFonts w:ascii="Arial" w:hAnsi="Arial" w:cs="Arial"/>
                <w:sz w:val="20"/>
                <w:szCs w:val="20"/>
              </w:rPr>
              <w:t>emonstrate knowledge and understanding of TESOL theory and practice through the submission of written assignments</w:t>
            </w:r>
          </w:p>
          <w:p w:rsidR="00675BD1" w:rsidRPr="00C309F4" w:rsidRDefault="00675BD1" w:rsidP="00BD5F21">
            <w:pPr>
              <w:rPr>
                <w:rFonts w:ascii="Arial" w:hAnsi="Arial" w:cs="Arial"/>
                <w:i/>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pStyle w:val="BodyText"/>
              <w:rPr>
                <w:i w:val="0"/>
                <w:sz w:val="20"/>
                <w:szCs w:val="20"/>
              </w:rPr>
            </w:pPr>
            <w:r w:rsidRPr="00C309F4">
              <w:rPr>
                <w:sz w:val="20"/>
                <w:szCs w:val="20"/>
              </w:rPr>
              <w:t>Additionally for the Masters:</w:t>
            </w:r>
          </w:p>
          <w:p w:rsidR="00D25B7A" w:rsidRPr="00C309F4" w:rsidRDefault="00910CD9" w:rsidP="00D25B7A">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d</w:t>
            </w:r>
            <w:r w:rsidR="00D25B7A" w:rsidRPr="00C309F4">
              <w:rPr>
                <w:rFonts w:ascii="Arial" w:hAnsi="Arial" w:cs="Arial"/>
                <w:sz w:val="20"/>
                <w:szCs w:val="20"/>
              </w:rPr>
              <w:t>emonstrate knowledge and understanding of TESOL theory and practice through the submission of an independent study</w:t>
            </w:r>
          </w:p>
          <w:p w:rsidR="00447170" w:rsidRPr="00C309F4" w:rsidRDefault="00447170" w:rsidP="001156FE">
            <w:pPr>
              <w:autoSpaceDE w:val="0"/>
              <w:autoSpaceDN w:val="0"/>
              <w:adjustRightInd w:val="0"/>
              <w:rPr>
                <w:rFonts w:ascii="Arial" w:hAnsi="Arial" w:cs="Arial"/>
                <w:iCs/>
                <w:sz w:val="20"/>
                <w:szCs w:val="20"/>
              </w:rPr>
            </w:pPr>
          </w:p>
          <w:p w:rsidR="001156FE" w:rsidRPr="00C309F4" w:rsidRDefault="001156FE" w:rsidP="001156FE">
            <w:pPr>
              <w:autoSpaceDE w:val="0"/>
              <w:autoSpaceDN w:val="0"/>
              <w:adjustRightInd w:val="0"/>
              <w:rPr>
                <w:rFonts w:ascii="Arial" w:hAnsi="Arial" w:cs="Arial"/>
                <w:sz w:val="20"/>
                <w:szCs w:val="20"/>
              </w:rPr>
            </w:pPr>
          </w:p>
        </w:tc>
        <w:tc>
          <w:tcPr>
            <w:tcW w:w="6048" w:type="dxa"/>
          </w:tcPr>
          <w:p w:rsidR="00675BD1" w:rsidRPr="00C309F4" w:rsidRDefault="00447170" w:rsidP="00675BD1">
            <w:pPr>
              <w:rPr>
                <w:rFonts w:ascii="Arial" w:hAnsi="Arial" w:cs="Arial"/>
                <w:sz w:val="20"/>
                <w:szCs w:val="20"/>
              </w:rPr>
            </w:pPr>
            <w:r w:rsidRPr="00C309F4">
              <w:rPr>
                <w:rFonts w:ascii="Arial" w:hAnsi="Arial" w:cs="Arial"/>
                <w:sz w:val="20"/>
                <w:szCs w:val="20"/>
              </w:rPr>
              <w:t xml:space="preserve">Learning/teaching methods and strategies </w:t>
            </w:r>
            <w:r w:rsidR="00675BD1" w:rsidRPr="00C309F4">
              <w:rPr>
                <w:rFonts w:ascii="Arial" w:hAnsi="Arial" w:cs="Arial"/>
                <w:sz w:val="20"/>
                <w:szCs w:val="20"/>
              </w:rPr>
              <w:t>(relating to numbered outcomes):</w:t>
            </w:r>
          </w:p>
          <w:p w:rsidR="008D4525" w:rsidRPr="00C309F4" w:rsidRDefault="008D4525" w:rsidP="008D4525">
            <w:pPr>
              <w:pStyle w:val="Default"/>
              <w:rPr>
                <w:color w:val="auto"/>
                <w:sz w:val="20"/>
                <w:szCs w:val="20"/>
              </w:rPr>
            </w:pPr>
          </w:p>
          <w:p w:rsidR="008D4525" w:rsidRPr="00C309F4" w:rsidRDefault="00A00E14" w:rsidP="00A00E14">
            <w:pPr>
              <w:pStyle w:val="Default"/>
              <w:numPr>
                <w:ilvl w:val="0"/>
                <w:numId w:val="30"/>
              </w:numPr>
              <w:rPr>
                <w:color w:val="auto"/>
                <w:sz w:val="20"/>
                <w:szCs w:val="20"/>
              </w:rPr>
            </w:pPr>
            <w:r w:rsidRPr="00C309F4">
              <w:rPr>
                <w:color w:val="auto"/>
                <w:sz w:val="20"/>
                <w:szCs w:val="20"/>
              </w:rPr>
              <w:t>Discipline/</w:t>
            </w:r>
            <w:r w:rsidR="008D4525" w:rsidRPr="00C309F4">
              <w:rPr>
                <w:color w:val="auto"/>
                <w:sz w:val="20"/>
                <w:szCs w:val="20"/>
              </w:rPr>
              <w:t>subject specific skills are modelled in lectures, seminars, and workshops. Mastery of these skills is enhanced through student participation in seminars, peer-teaching sessions and workshops</w:t>
            </w:r>
            <w:r w:rsidR="00D25B7A" w:rsidRPr="00C309F4">
              <w:rPr>
                <w:color w:val="auto"/>
                <w:sz w:val="20"/>
                <w:szCs w:val="20"/>
              </w:rPr>
              <w:t xml:space="preserve"> (1-7)</w:t>
            </w:r>
          </w:p>
          <w:p w:rsidR="00E23C55" w:rsidRPr="00C309F4" w:rsidRDefault="00E23C55" w:rsidP="00A00E14">
            <w:pPr>
              <w:pStyle w:val="Default"/>
              <w:ind w:left="360"/>
              <w:rPr>
                <w:color w:val="auto"/>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447170" w:rsidRPr="00C309F4" w:rsidRDefault="00447170">
            <w:pPr>
              <w:rPr>
                <w:rFonts w:ascii="Arial" w:hAnsi="Arial" w:cs="Arial"/>
                <w:sz w:val="20"/>
                <w:szCs w:val="20"/>
              </w:rPr>
            </w:pPr>
            <w:r w:rsidRPr="00C309F4">
              <w:rPr>
                <w:rFonts w:ascii="Arial" w:hAnsi="Arial" w:cs="Arial"/>
                <w:sz w:val="20"/>
                <w:szCs w:val="20"/>
              </w:rPr>
              <w:t>Types/methods of assessment (relating to numbered outcomes)</w:t>
            </w:r>
          </w:p>
          <w:p w:rsidR="008D4525" w:rsidRPr="00C309F4" w:rsidRDefault="008D4525">
            <w:pPr>
              <w:rPr>
                <w:rFonts w:ascii="Arial" w:hAnsi="Arial" w:cs="Arial"/>
                <w:sz w:val="20"/>
                <w:szCs w:val="20"/>
              </w:rPr>
            </w:pPr>
          </w:p>
          <w:p w:rsidR="00DD6671" w:rsidRPr="00C309F4" w:rsidRDefault="00DD6671" w:rsidP="00DD6671">
            <w:pPr>
              <w:pStyle w:val="Default"/>
              <w:numPr>
                <w:ilvl w:val="0"/>
                <w:numId w:val="30"/>
              </w:numPr>
              <w:rPr>
                <w:color w:val="auto"/>
                <w:sz w:val="20"/>
                <w:szCs w:val="20"/>
              </w:rPr>
            </w:pPr>
            <w:r w:rsidRPr="00C309F4">
              <w:rPr>
                <w:color w:val="auto"/>
                <w:sz w:val="20"/>
                <w:szCs w:val="20"/>
              </w:rPr>
              <w:t>Discipline</w:t>
            </w:r>
            <w:r w:rsidR="00A00E14" w:rsidRPr="00C309F4">
              <w:rPr>
                <w:color w:val="auto"/>
                <w:sz w:val="20"/>
                <w:szCs w:val="20"/>
              </w:rPr>
              <w:t>-specific skills/ professional skills are demonstrated through directed tasks and the production and evaluation of teaching materials. They are assessed primarily through</w:t>
            </w:r>
            <w:r w:rsidRPr="00C309F4">
              <w:rPr>
                <w:color w:val="auto"/>
                <w:sz w:val="20"/>
                <w:szCs w:val="20"/>
              </w:rPr>
              <w:t xml:space="preserve"> assignments </w:t>
            </w:r>
            <w:r w:rsidR="00C1497D">
              <w:rPr>
                <w:color w:val="auto"/>
                <w:sz w:val="20"/>
                <w:szCs w:val="20"/>
              </w:rPr>
              <w:t>and, where appropriate, exams, as well as</w:t>
            </w:r>
            <w:r w:rsidRPr="00C309F4">
              <w:rPr>
                <w:color w:val="auto"/>
                <w:sz w:val="20"/>
                <w:szCs w:val="20"/>
              </w:rPr>
              <w:t xml:space="preserve"> </w:t>
            </w:r>
            <w:r w:rsidR="00C1497D">
              <w:rPr>
                <w:color w:val="auto"/>
                <w:sz w:val="20"/>
                <w:szCs w:val="20"/>
              </w:rPr>
              <w:t xml:space="preserve">– formatively – through </w:t>
            </w:r>
            <w:r w:rsidRPr="00C309F4">
              <w:rPr>
                <w:color w:val="auto"/>
                <w:sz w:val="20"/>
                <w:szCs w:val="20"/>
              </w:rPr>
              <w:t>participation in modules and seminars</w:t>
            </w:r>
            <w:r w:rsidR="00E54BF7" w:rsidRPr="00C309F4">
              <w:rPr>
                <w:color w:val="auto"/>
                <w:sz w:val="20"/>
                <w:szCs w:val="20"/>
              </w:rPr>
              <w:t xml:space="preserve"> (1-7)</w:t>
            </w:r>
            <w:r w:rsidR="00A660FB" w:rsidRPr="00C309F4">
              <w:rPr>
                <w:color w:val="auto"/>
                <w:sz w:val="20"/>
                <w:szCs w:val="20"/>
              </w:rPr>
              <w:t>.</w:t>
            </w:r>
            <w:r w:rsidRPr="00C309F4">
              <w:rPr>
                <w:color w:val="auto"/>
                <w:sz w:val="20"/>
                <w:szCs w:val="20"/>
              </w:rPr>
              <w:t xml:space="preserve"> </w:t>
            </w:r>
          </w:p>
          <w:p w:rsidR="00402727" w:rsidRPr="00C309F4" w:rsidRDefault="00402727" w:rsidP="00DD6671">
            <w:pPr>
              <w:pStyle w:val="Default"/>
              <w:numPr>
                <w:ilvl w:val="0"/>
                <w:numId w:val="30"/>
              </w:numPr>
              <w:rPr>
                <w:color w:val="auto"/>
                <w:sz w:val="20"/>
                <w:szCs w:val="20"/>
              </w:rPr>
            </w:pPr>
            <w:r w:rsidRPr="00C309F4">
              <w:rPr>
                <w:color w:val="auto"/>
                <w:sz w:val="20"/>
                <w:szCs w:val="20"/>
              </w:rPr>
              <w:t>Performance in planning and communicating research is assessed on a multi-task pass-fail basis (1-4, 6, 8)</w:t>
            </w:r>
            <w:r w:rsidR="00A660FB" w:rsidRPr="00C309F4">
              <w:rPr>
                <w:color w:val="auto"/>
                <w:sz w:val="20"/>
                <w:szCs w:val="20"/>
              </w:rPr>
              <w:t>.</w:t>
            </w:r>
          </w:p>
          <w:p w:rsidR="00DD6671" w:rsidRPr="00C1497D" w:rsidRDefault="00BF4D9E" w:rsidP="00863AD4">
            <w:pPr>
              <w:pStyle w:val="Default"/>
              <w:numPr>
                <w:ilvl w:val="0"/>
                <w:numId w:val="30"/>
              </w:numPr>
              <w:rPr>
                <w:color w:val="auto"/>
                <w:sz w:val="20"/>
                <w:szCs w:val="20"/>
              </w:rPr>
            </w:pPr>
            <w:r w:rsidRPr="00C309F4">
              <w:rPr>
                <w:color w:val="auto"/>
                <w:sz w:val="20"/>
                <w:szCs w:val="20"/>
              </w:rPr>
              <w:t>D</w:t>
            </w:r>
            <w:r w:rsidR="00435D49" w:rsidRPr="00C309F4">
              <w:rPr>
                <w:color w:val="auto"/>
                <w:sz w:val="20"/>
                <w:szCs w:val="20"/>
              </w:rPr>
              <w:t xml:space="preserve">iscipline-related skills are also assessed through the production of an independent </w:t>
            </w:r>
            <w:r w:rsidR="00C1497D">
              <w:rPr>
                <w:color w:val="auto"/>
                <w:sz w:val="20"/>
                <w:szCs w:val="20"/>
              </w:rPr>
              <w:t>research project</w:t>
            </w:r>
            <w:r w:rsidR="00D25B7A" w:rsidRPr="00C309F4">
              <w:rPr>
                <w:color w:val="auto"/>
                <w:sz w:val="20"/>
                <w:szCs w:val="20"/>
              </w:rPr>
              <w:t xml:space="preserve"> </w:t>
            </w:r>
            <w:r w:rsidR="00D25B7A" w:rsidRPr="00C1497D">
              <w:rPr>
                <w:color w:val="auto"/>
                <w:sz w:val="20"/>
                <w:szCs w:val="20"/>
              </w:rPr>
              <w:t>(1-8)</w:t>
            </w:r>
            <w:r w:rsidR="00A660FB" w:rsidRPr="00C1497D">
              <w:rPr>
                <w:color w:val="auto"/>
                <w:sz w:val="20"/>
                <w:szCs w:val="20"/>
              </w:rPr>
              <w:t>.</w:t>
            </w:r>
          </w:p>
          <w:p w:rsidR="00DD6671" w:rsidRPr="00C309F4" w:rsidRDefault="00DD6671" w:rsidP="00DD6671">
            <w:pPr>
              <w:pStyle w:val="Default"/>
              <w:rPr>
                <w:color w:val="auto"/>
                <w:sz w:val="20"/>
                <w:szCs w:val="20"/>
              </w:rPr>
            </w:pPr>
          </w:p>
        </w:tc>
      </w:tr>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lastRenderedPageBreak/>
              <w:t>B: (ii) Skills - transferable</w:t>
            </w:r>
          </w:p>
        </w:tc>
      </w:tr>
      <w:tr w:rsidR="00447170" w:rsidRPr="00C309F4" w:rsidTr="007C7928">
        <w:trPr>
          <w:cantSplit/>
        </w:trPr>
        <w:tc>
          <w:tcPr>
            <w:tcW w:w="4428" w:type="dxa"/>
            <w:vMerge w:val="restart"/>
          </w:tcPr>
          <w:p w:rsidR="001040D3" w:rsidRPr="00C309F4" w:rsidRDefault="00447170" w:rsidP="007C7928">
            <w:pPr>
              <w:rPr>
                <w:rFonts w:ascii="Arial" w:hAnsi="Arial" w:cs="Arial"/>
                <w:sz w:val="20"/>
                <w:szCs w:val="20"/>
              </w:rPr>
            </w:pPr>
            <w:r w:rsidRPr="00C309F4">
              <w:rPr>
                <w:rFonts w:ascii="Arial" w:hAnsi="Arial" w:cs="Arial"/>
                <w:sz w:val="20"/>
                <w:szCs w:val="20"/>
              </w:rPr>
              <w:t>Able to:</w:t>
            </w:r>
          </w:p>
          <w:p w:rsidR="007C7928" w:rsidRPr="00C309F4" w:rsidRDefault="007C7928">
            <w:pPr>
              <w:rPr>
                <w:rFonts w:ascii="Arial" w:hAnsi="Arial" w:cs="Arial"/>
                <w:sz w:val="20"/>
                <w:szCs w:val="20"/>
              </w:rPr>
            </w:pPr>
            <w:r w:rsidRPr="00C309F4">
              <w:rPr>
                <w:rFonts w:ascii="Arial" w:hAnsi="Arial" w:cs="Arial"/>
                <w:i/>
                <w:sz w:val="20"/>
                <w:szCs w:val="20"/>
              </w:rPr>
              <w:t>For the Masters, Diploma and Certificate:</w:t>
            </w:r>
          </w:p>
          <w:p w:rsidR="00535F0C" w:rsidRPr="00C309F4" w:rsidRDefault="00535F0C">
            <w:pPr>
              <w:rPr>
                <w:rFonts w:ascii="Arial" w:hAnsi="Arial" w:cs="Arial"/>
                <w:sz w:val="20"/>
                <w:szCs w:val="20"/>
              </w:rPr>
            </w:pPr>
          </w:p>
          <w:p w:rsidR="00964264" w:rsidRPr="00C309F4" w:rsidRDefault="00964264" w:rsidP="00964264">
            <w:pPr>
              <w:pStyle w:val="Default"/>
              <w:numPr>
                <w:ilvl w:val="0"/>
                <w:numId w:val="27"/>
              </w:numPr>
              <w:rPr>
                <w:color w:val="auto"/>
                <w:sz w:val="20"/>
                <w:szCs w:val="20"/>
              </w:rPr>
            </w:pPr>
            <w:r w:rsidRPr="00C309F4">
              <w:rPr>
                <w:color w:val="auto"/>
                <w:sz w:val="20"/>
                <w:szCs w:val="20"/>
              </w:rPr>
              <w:t>present complex ideas clea</w:t>
            </w:r>
            <w:r w:rsidR="00E54BF7" w:rsidRPr="00C309F4">
              <w:rPr>
                <w:color w:val="auto"/>
                <w:sz w:val="20"/>
                <w:szCs w:val="20"/>
              </w:rPr>
              <w:t>rly and articulately in English</w:t>
            </w:r>
          </w:p>
          <w:p w:rsidR="00964264" w:rsidRPr="00C309F4" w:rsidRDefault="00964264" w:rsidP="00964264">
            <w:pPr>
              <w:pStyle w:val="Default"/>
              <w:numPr>
                <w:ilvl w:val="0"/>
                <w:numId w:val="27"/>
              </w:numPr>
              <w:rPr>
                <w:color w:val="auto"/>
                <w:sz w:val="20"/>
                <w:szCs w:val="20"/>
              </w:rPr>
            </w:pPr>
            <w:r w:rsidRPr="00C309F4">
              <w:rPr>
                <w:color w:val="auto"/>
                <w:sz w:val="20"/>
                <w:szCs w:val="20"/>
              </w:rPr>
              <w:t>work with others of different cultural and linguistic back</w:t>
            </w:r>
            <w:r w:rsidR="00E54BF7" w:rsidRPr="00C309F4">
              <w:rPr>
                <w:color w:val="auto"/>
                <w:sz w:val="20"/>
                <w:szCs w:val="20"/>
              </w:rPr>
              <w:t>grounds to achieve an objective</w:t>
            </w:r>
          </w:p>
          <w:p w:rsidR="00964264" w:rsidRPr="00C309F4" w:rsidRDefault="00964264" w:rsidP="00964264">
            <w:pPr>
              <w:pStyle w:val="Default"/>
              <w:numPr>
                <w:ilvl w:val="0"/>
                <w:numId w:val="27"/>
              </w:numPr>
              <w:rPr>
                <w:color w:val="auto"/>
                <w:sz w:val="20"/>
                <w:szCs w:val="20"/>
              </w:rPr>
            </w:pPr>
            <w:r w:rsidRPr="00C309F4">
              <w:rPr>
                <w:color w:val="auto"/>
                <w:sz w:val="20"/>
                <w:szCs w:val="20"/>
              </w:rPr>
              <w:t>independently manage their time, make plans, and set priorities to achieve complex objec</w:t>
            </w:r>
            <w:r w:rsidR="00E54BF7" w:rsidRPr="00C309F4">
              <w:rPr>
                <w:color w:val="auto"/>
                <w:sz w:val="20"/>
                <w:szCs w:val="20"/>
              </w:rPr>
              <w:t>tives over several months' work</w:t>
            </w:r>
          </w:p>
          <w:p w:rsidR="00964264" w:rsidRPr="00C309F4" w:rsidRDefault="00964264" w:rsidP="00964264">
            <w:pPr>
              <w:pStyle w:val="Default"/>
              <w:numPr>
                <w:ilvl w:val="0"/>
                <w:numId w:val="27"/>
              </w:numPr>
              <w:rPr>
                <w:color w:val="auto"/>
                <w:sz w:val="20"/>
                <w:szCs w:val="20"/>
              </w:rPr>
            </w:pPr>
            <w:r w:rsidRPr="00C309F4">
              <w:rPr>
                <w:color w:val="auto"/>
                <w:sz w:val="20"/>
                <w:szCs w:val="20"/>
              </w:rPr>
              <w:t>assimilate, analyse, and evaluate complex information in English, identifying key issues and dr</w:t>
            </w:r>
            <w:r w:rsidR="00E54BF7" w:rsidRPr="00C309F4">
              <w:rPr>
                <w:color w:val="auto"/>
                <w:sz w:val="20"/>
                <w:szCs w:val="20"/>
              </w:rPr>
              <w:t>awing well-reasoned conclusions</w:t>
            </w:r>
            <w:r w:rsidRPr="00C309F4">
              <w:rPr>
                <w:color w:val="auto"/>
                <w:sz w:val="20"/>
                <w:szCs w:val="20"/>
              </w:rPr>
              <w:t xml:space="preserve"> </w:t>
            </w:r>
          </w:p>
          <w:p w:rsidR="001156FE" w:rsidRPr="00C309F4" w:rsidRDefault="00964264" w:rsidP="001156FE">
            <w:pPr>
              <w:pStyle w:val="Default"/>
              <w:numPr>
                <w:ilvl w:val="0"/>
                <w:numId w:val="27"/>
              </w:numPr>
              <w:rPr>
                <w:color w:val="auto"/>
                <w:sz w:val="20"/>
                <w:szCs w:val="20"/>
              </w:rPr>
            </w:pPr>
            <w:r w:rsidRPr="00C309F4">
              <w:rPr>
                <w:color w:val="auto"/>
                <w:sz w:val="20"/>
                <w:szCs w:val="20"/>
              </w:rPr>
              <w:t xml:space="preserve">word-process, manage files, use e-mail, </w:t>
            </w:r>
            <w:r w:rsidR="00535F0C" w:rsidRPr="00C309F4">
              <w:rPr>
                <w:color w:val="auto"/>
                <w:sz w:val="20"/>
                <w:szCs w:val="20"/>
              </w:rPr>
              <w:t xml:space="preserve">VLE </w:t>
            </w:r>
            <w:r w:rsidR="00E54BF7" w:rsidRPr="00C309F4">
              <w:rPr>
                <w:color w:val="auto"/>
                <w:sz w:val="20"/>
                <w:szCs w:val="20"/>
              </w:rPr>
              <w:t>and the Web</w:t>
            </w:r>
          </w:p>
          <w:p w:rsidR="00495909" w:rsidRPr="00C309F4" w:rsidRDefault="00495909" w:rsidP="00495909">
            <w:pPr>
              <w:pStyle w:val="Default"/>
              <w:ind w:left="720"/>
              <w:rPr>
                <w:color w:val="auto"/>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pStyle w:val="BodyText"/>
              <w:rPr>
                <w:i w:val="0"/>
                <w:sz w:val="20"/>
                <w:szCs w:val="20"/>
              </w:rPr>
            </w:pPr>
            <w:r w:rsidRPr="00C309F4">
              <w:rPr>
                <w:sz w:val="20"/>
                <w:szCs w:val="20"/>
              </w:rPr>
              <w:t>Additionally for the Masters:</w:t>
            </w:r>
          </w:p>
          <w:p w:rsidR="00D25B7A" w:rsidRPr="00C309F4" w:rsidRDefault="00A02566" w:rsidP="00D25B7A">
            <w:pPr>
              <w:pStyle w:val="Default"/>
              <w:numPr>
                <w:ilvl w:val="0"/>
                <w:numId w:val="27"/>
              </w:numPr>
              <w:rPr>
                <w:color w:val="auto"/>
                <w:sz w:val="20"/>
                <w:szCs w:val="20"/>
              </w:rPr>
            </w:pPr>
            <w:r w:rsidRPr="00C309F4">
              <w:rPr>
                <w:color w:val="auto"/>
                <w:sz w:val="20"/>
                <w:szCs w:val="20"/>
              </w:rPr>
              <w:t>l</w:t>
            </w:r>
            <w:r w:rsidR="00D25B7A" w:rsidRPr="00C309F4">
              <w:rPr>
                <w:color w:val="auto"/>
                <w:sz w:val="20"/>
                <w:szCs w:val="20"/>
              </w:rPr>
              <w:t>ocate, interpret and analyse research data</w:t>
            </w:r>
          </w:p>
          <w:p w:rsidR="006D5B2D" w:rsidRPr="00C309F4" w:rsidRDefault="006D5B2D" w:rsidP="001156FE">
            <w:pPr>
              <w:rPr>
                <w:rFonts w:ascii="Arial" w:hAnsi="Arial" w:cs="Arial"/>
                <w:sz w:val="20"/>
                <w:szCs w:val="20"/>
              </w:rPr>
            </w:pPr>
          </w:p>
        </w:tc>
        <w:tc>
          <w:tcPr>
            <w:tcW w:w="6048" w:type="dxa"/>
          </w:tcPr>
          <w:p w:rsidR="000E7BF6" w:rsidRPr="00C309F4" w:rsidRDefault="00447170" w:rsidP="00995FB8">
            <w:pPr>
              <w:rPr>
                <w:rFonts w:ascii="Arial" w:hAnsi="Arial" w:cs="Arial"/>
                <w:sz w:val="20"/>
                <w:szCs w:val="20"/>
              </w:rPr>
            </w:pPr>
            <w:r w:rsidRPr="00C309F4">
              <w:rPr>
                <w:rFonts w:ascii="Arial" w:hAnsi="Arial" w:cs="Arial"/>
                <w:sz w:val="20"/>
                <w:szCs w:val="20"/>
              </w:rPr>
              <w:t>Learning/teaching methods and strategies (relating to numbered outcomes):</w:t>
            </w:r>
          </w:p>
          <w:p w:rsidR="00535F0C" w:rsidRPr="00C309F4" w:rsidRDefault="00535F0C" w:rsidP="00995FB8">
            <w:pPr>
              <w:rPr>
                <w:rFonts w:ascii="Arial" w:hAnsi="Arial" w:cs="Arial"/>
                <w:sz w:val="20"/>
                <w:szCs w:val="20"/>
              </w:rPr>
            </w:pPr>
          </w:p>
          <w:p w:rsidR="000E7BF6" w:rsidRPr="00C309F4" w:rsidRDefault="000E7BF6" w:rsidP="000E7BF6">
            <w:pPr>
              <w:pStyle w:val="Default"/>
              <w:numPr>
                <w:ilvl w:val="0"/>
                <w:numId w:val="4"/>
              </w:numPr>
              <w:rPr>
                <w:color w:val="auto"/>
                <w:sz w:val="20"/>
                <w:szCs w:val="20"/>
              </w:rPr>
            </w:pPr>
            <w:r w:rsidRPr="00C309F4">
              <w:rPr>
                <w:color w:val="auto"/>
                <w:sz w:val="20"/>
                <w:szCs w:val="20"/>
              </w:rPr>
              <w:t>Transferable skills are introduced to students through sessions within the induction programme and skills sessions within modules. IT</w:t>
            </w:r>
            <w:r w:rsidR="005E6566">
              <w:rPr>
                <w:color w:val="auto"/>
                <w:sz w:val="20"/>
                <w:szCs w:val="20"/>
              </w:rPr>
              <w:t>,</w:t>
            </w:r>
            <w:r w:rsidR="00863AD4">
              <w:rPr>
                <w:color w:val="auto"/>
                <w:sz w:val="20"/>
                <w:szCs w:val="20"/>
              </w:rPr>
              <w:t xml:space="preserve"> </w:t>
            </w:r>
            <w:r w:rsidR="005E6566">
              <w:rPr>
                <w:color w:val="auto"/>
                <w:sz w:val="20"/>
                <w:szCs w:val="20"/>
              </w:rPr>
              <w:t>literacy and research</w:t>
            </w:r>
            <w:r w:rsidR="00863AD4">
              <w:rPr>
                <w:color w:val="auto"/>
                <w:sz w:val="20"/>
                <w:szCs w:val="20"/>
              </w:rPr>
              <w:t xml:space="preserve"> </w:t>
            </w:r>
            <w:proofErr w:type="gramStart"/>
            <w:r w:rsidR="005E6566">
              <w:rPr>
                <w:color w:val="auto"/>
                <w:sz w:val="20"/>
                <w:szCs w:val="20"/>
              </w:rPr>
              <w:t xml:space="preserve">literacy </w:t>
            </w:r>
            <w:r w:rsidRPr="00C309F4">
              <w:rPr>
                <w:color w:val="auto"/>
                <w:sz w:val="20"/>
                <w:szCs w:val="20"/>
              </w:rPr>
              <w:t xml:space="preserve"> skills</w:t>
            </w:r>
            <w:proofErr w:type="gramEnd"/>
            <w:r w:rsidRPr="00C309F4">
              <w:rPr>
                <w:color w:val="auto"/>
                <w:sz w:val="20"/>
                <w:szCs w:val="20"/>
              </w:rPr>
              <w:t xml:space="preserve"> are further de</w:t>
            </w:r>
            <w:r w:rsidR="00535F0C" w:rsidRPr="00C309F4">
              <w:rPr>
                <w:color w:val="auto"/>
                <w:sz w:val="20"/>
                <w:szCs w:val="20"/>
              </w:rPr>
              <w:t xml:space="preserve">veloped in </w:t>
            </w:r>
            <w:r w:rsidR="005E6566">
              <w:rPr>
                <w:color w:val="auto"/>
                <w:sz w:val="20"/>
                <w:szCs w:val="20"/>
              </w:rPr>
              <w:t>the Planning and Communicating Research</w:t>
            </w:r>
            <w:r w:rsidRPr="00C309F4">
              <w:rPr>
                <w:color w:val="auto"/>
                <w:sz w:val="20"/>
                <w:szCs w:val="20"/>
              </w:rPr>
              <w:t xml:space="preserve"> module</w:t>
            </w:r>
            <w:r w:rsidR="005E6566">
              <w:rPr>
                <w:color w:val="auto"/>
                <w:sz w:val="20"/>
                <w:szCs w:val="20"/>
              </w:rPr>
              <w:t>. Tailored study skills sessions and English language support are provided in collaboration with the Centre for English Language Teaching</w:t>
            </w:r>
            <w:r w:rsidRPr="00C309F4">
              <w:rPr>
                <w:color w:val="auto"/>
                <w:sz w:val="20"/>
                <w:szCs w:val="20"/>
              </w:rPr>
              <w:t xml:space="preserve">. Students have the opportunity to further develop work and study skills through researching and producing assignments and </w:t>
            </w:r>
            <w:r w:rsidR="00535F0C" w:rsidRPr="00C309F4">
              <w:rPr>
                <w:color w:val="auto"/>
                <w:sz w:val="20"/>
                <w:szCs w:val="20"/>
              </w:rPr>
              <w:t>for masters students an independent study</w:t>
            </w:r>
            <w:r w:rsidRPr="00C309F4">
              <w:rPr>
                <w:color w:val="auto"/>
                <w:sz w:val="20"/>
                <w:szCs w:val="20"/>
              </w:rPr>
              <w:t>.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495909" w:rsidRPr="00C309F4">
              <w:rPr>
                <w:color w:val="auto"/>
                <w:sz w:val="20"/>
                <w:szCs w:val="20"/>
              </w:rPr>
              <w:t xml:space="preserve"> (1-6)</w:t>
            </w:r>
            <w:r w:rsidR="00B0552E" w:rsidRPr="00C309F4">
              <w:rPr>
                <w:color w:val="auto"/>
                <w:sz w:val="20"/>
                <w:szCs w:val="20"/>
              </w:rPr>
              <w:t>.</w:t>
            </w:r>
          </w:p>
          <w:p w:rsidR="00447170" w:rsidRPr="00C309F4" w:rsidRDefault="00447170" w:rsidP="000E7BF6">
            <w:pPr>
              <w:ind w:left="360"/>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0E7BF6" w:rsidRPr="00C309F4" w:rsidRDefault="00447170" w:rsidP="00995FB8">
            <w:pPr>
              <w:rPr>
                <w:rFonts w:ascii="Arial" w:hAnsi="Arial" w:cs="Arial"/>
                <w:sz w:val="20"/>
                <w:szCs w:val="20"/>
              </w:rPr>
            </w:pPr>
            <w:r w:rsidRPr="00C309F4">
              <w:rPr>
                <w:rFonts w:ascii="Arial" w:hAnsi="Arial" w:cs="Arial"/>
                <w:sz w:val="20"/>
                <w:szCs w:val="20"/>
              </w:rPr>
              <w:t>Types/methods of assessment (relating to numbered outcomes)</w:t>
            </w:r>
          </w:p>
          <w:p w:rsidR="006D5B2D" w:rsidRPr="00C309F4" w:rsidRDefault="006D5B2D" w:rsidP="00995FB8">
            <w:pPr>
              <w:rPr>
                <w:rFonts w:ascii="Arial" w:hAnsi="Arial" w:cs="Arial"/>
                <w:sz w:val="20"/>
                <w:szCs w:val="20"/>
              </w:rPr>
            </w:pPr>
          </w:p>
          <w:p w:rsidR="000E7BF6" w:rsidRPr="00C309F4" w:rsidRDefault="001040D3" w:rsidP="000E7BF6">
            <w:pPr>
              <w:pStyle w:val="Default"/>
              <w:numPr>
                <w:ilvl w:val="0"/>
                <w:numId w:val="4"/>
              </w:numPr>
              <w:rPr>
                <w:color w:val="auto"/>
                <w:sz w:val="20"/>
                <w:szCs w:val="20"/>
              </w:rPr>
            </w:pPr>
            <w:r w:rsidRPr="00C309F4">
              <w:rPr>
                <w:color w:val="auto"/>
                <w:sz w:val="20"/>
                <w:szCs w:val="20"/>
              </w:rPr>
              <w:t xml:space="preserve">Transferable </w:t>
            </w:r>
            <w:r w:rsidR="000E7BF6" w:rsidRPr="00C309F4">
              <w:rPr>
                <w:color w:val="auto"/>
                <w:sz w:val="20"/>
                <w:szCs w:val="20"/>
              </w:rPr>
              <w:t>skills are addressed in the induction programme and within mo</w:t>
            </w:r>
            <w:r w:rsidR="00495909" w:rsidRPr="00C309F4">
              <w:rPr>
                <w:color w:val="auto"/>
                <w:sz w:val="20"/>
                <w:szCs w:val="20"/>
              </w:rPr>
              <w:t xml:space="preserve">dules. Some are assessed </w:t>
            </w:r>
            <w:r w:rsidR="000E7BF6" w:rsidRPr="00C309F4">
              <w:rPr>
                <w:color w:val="auto"/>
                <w:sz w:val="20"/>
                <w:szCs w:val="20"/>
              </w:rPr>
              <w:t>indirectly within particular modules, and some are directly assessed within optional modules</w:t>
            </w:r>
            <w:r w:rsidR="00495909" w:rsidRPr="00C309F4">
              <w:rPr>
                <w:color w:val="auto"/>
                <w:sz w:val="20"/>
                <w:szCs w:val="20"/>
              </w:rPr>
              <w:t xml:space="preserve"> (1-6)</w:t>
            </w:r>
            <w:r w:rsidR="000E7BF6" w:rsidRPr="00C309F4">
              <w:rPr>
                <w:color w:val="auto"/>
                <w:sz w:val="20"/>
                <w:szCs w:val="20"/>
              </w:rPr>
              <w:t xml:space="preserve"> </w:t>
            </w:r>
          </w:p>
          <w:p w:rsidR="008B67DD" w:rsidRPr="00C309F4" w:rsidRDefault="008B67DD" w:rsidP="000E7BF6">
            <w:pPr>
              <w:pStyle w:val="Default"/>
              <w:numPr>
                <w:ilvl w:val="0"/>
                <w:numId w:val="4"/>
              </w:numPr>
              <w:rPr>
                <w:color w:val="auto"/>
                <w:sz w:val="20"/>
                <w:szCs w:val="20"/>
              </w:rPr>
            </w:pPr>
            <w:r w:rsidRPr="00C309F4">
              <w:rPr>
                <w:color w:val="auto"/>
                <w:sz w:val="20"/>
                <w:szCs w:val="20"/>
              </w:rPr>
              <w:t>Presentation skills are often given formative feedback within modules, but are formally assessed on a Pass-Fail basis in the Planning and Communicating Research module (</w:t>
            </w:r>
            <w:r w:rsidR="00E460DA" w:rsidRPr="00C309F4">
              <w:rPr>
                <w:color w:val="auto"/>
                <w:sz w:val="20"/>
                <w:szCs w:val="20"/>
              </w:rPr>
              <w:t>1-6).</w:t>
            </w:r>
          </w:p>
          <w:p w:rsidR="00447170" w:rsidRPr="00C309F4" w:rsidRDefault="00447170">
            <w:pPr>
              <w:rPr>
                <w:rFonts w:ascii="Arial" w:hAnsi="Arial" w:cs="Arial"/>
                <w:sz w:val="20"/>
                <w:szCs w:val="20"/>
              </w:rPr>
            </w:pPr>
          </w:p>
        </w:tc>
      </w:tr>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t>C: Experience and other attributes</w:t>
            </w:r>
          </w:p>
        </w:tc>
      </w:tr>
      <w:tr w:rsidR="00447170" w:rsidRPr="00C309F4" w:rsidTr="007C7928">
        <w:trPr>
          <w:cantSplit/>
        </w:trPr>
        <w:tc>
          <w:tcPr>
            <w:tcW w:w="4428" w:type="dxa"/>
            <w:vMerge w:val="restart"/>
          </w:tcPr>
          <w:p w:rsidR="001040D3" w:rsidRPr="00C309F4" w:rsidRDefault="00447170" w:rsidP="007C7928">
            <w:pPr>
              <w:rPr>
                <w:rFonts w:ascii="Arial" w:hAnsi="Arial" w:cs="Arial"/>
                <w:sz w:val="20"/>
                <w:szCs w:val="20"/>
              </w:rPr>
            </w:pPr>
            <w:r w:rsidRPr="00C309F4">
              <w:rPr>
                <w:rFonts w:ascii="Arial" w:hAnsi="Arial" w:cs="Arial"/>
                <w:sz w:val="20"/>
                <w:szCs w:val="20"/>
              </w:rPr>
              <w:t>Able to:</w:t>
            </w:r>
          </w:p>
          <w:p w:rsidR="007C7928" w:rsidRPr="00C309F4" w:rsidRDefault="007C7928">
            <w:pPr>
              <w:rPr>
                <w:rFonts w:ascii="Arial" w:hAnsi="Arial" w:cs="Arial"/>
                <w:i/>
                <w:sz w:val="20"/>
                <w:szCs w:val="20"/>
              </w:rPr>
            </w:pPr>
            <w:r w:rsidRPr="00C309F4">
              <w:rPr>
                <w:rFonts w:ascii="Arial" w:hAnsi="Arial" w:cs="Arial"/>
                <w:i/>
                <w:sz w:val="20"/>
                <w:szCs w:val="20"/>
              </w:rPr>
              <w:t>For the Masters, Diploma and Certificate:</w:t>
            </w:r>
          </w:p>
          <w:p w:rsidR="00535F0C" w:rsidRPr="00C309F4" w:rsidRDefault="00535F0C">
            <w:pPr>
              <w:rPr>
                <w:rFonts w:ascii="Arial" w:hAnsi="Arial" w:cs="Arial"/>
                <w:i/>
                <w:sz w:val="20"/>
                <w:szCs w:val="20"/>
              </w:rPr>
            </w:pPr>
          </w:p>
          <w:p w:rsidR="00900124" w:rsidRPr="00C309F4" w:rsidRDefault="00AF4745" w:rsidP="000B4C07">
            <w:pPr>
              <w:pStyle w:val="Default"/>
              <w:numPr>
                <w:ilvl w:val="0"/>
                <w:numId w:val="29"/>
              </w:numPr>
              <w:rPr>
                <w:color w:val="auto"/>
                <w:sz w:val="20"/>
                <w:szCs w:val="20"/>
              </w:rPr>
            </w:pPr>
            <w:r w:rsidRPr="00C309F4">
              <w:rPr>
                <w:color w:val="auto"/>
                <w:sz w:val="20"/>
                <w:szCs w:val="20"/>
              </w:rPr>
              <w:t xml:space="preserve">build on </w:t>
            </w:r>
            <w:r w:rsidR="00535F0C" w:rsidRPr="00C309F4">
              <w:rPr>
                <w:color w:val="auto"/>
                <w:sz w:val="20"/>
                <w:szCs w:val="20"/>
              </w:rPr>
              <w:t xml:space="preserve">prior </w:t>
            </w:r>
            <w:r w:rsidRPr="00C309F4">
              <w:rPr>
                <w:color w:val="auto"/>
                <w:sz w:val="20"/>
                <w:szCs w:val="20"/>
              </w:rPr>
              <w:t>knowledge</w:t>
            </w:r>
            <w:r w:rsidR="00535F0C" w:rsidRPr="00C309F4">
              <w:rPr>
                <w:color w:val="auto"/>
                <w:sz w:val="20"/>
                <w:szCs w:val="20"/>
              </w:rPr>
              <w:t xml:space="preserve"> of learning English as an L2</w:t>
            </w:r>
            <w:r w:rsidRPr="00C309F4">
              <w:rPr>
                <w:color w:val="auto"/>
                <w:sz w:val="20"/>
                <w:szCs w:val="20"/>
              </w:rPr>
              <w:t xml:space="preserve"> and</w:t>
            </w:r>
            <w:r w:rsidR="00535F0C" w:rsidRPr="00C309F4">
              <w:rPr>
                <w:color w:val="auto"/>
                <w:sz w:val="20"/>
                <w:szCs w:val="20"/>
              </w:rPr>
              <w:t xml:space="preserve">, where appropriate,  develop participants’ existing knowledge and professional skills </w:t>
            </w:r>
            <w:r w:rsidR="00E54BF7" w:rsidRPr="00C309F4">
              <w:rPr>
                <w:color w:val="auto"/>
                <w:sz w:val="20"/>
                <w:szCs w:val="20"/>
              </w:rPr>
              <w:t>as practising language teachers</w:t>
            </w:r>
          </w:p>
          <w:p w:rsidR="0083286E" w:rsidRPr="00C309F4" w:rsidRDefault="0083286E" w:rsidP="000B4C07">
            <w:pPr>
              <w:pStyle w:val="Default"/>
              <w:numPr>
                <w:ilvl w:val="0"/>
                <w:numId w:val="29"/>
              </w:numPr>
              <w:rPr>
                <w:color w:val="auto"/>
                <w:sz w:val="20"/>
                <w:szCs w:val="20"/>
              </w:rPr>
            </w:pPr>
            <w:r w:rsidRPr="00C309F4">
              <w:rPr>
                <w:color w:val="auto"/>
                <w:sz w:val="20"/>
                <w:szCs w:val="20"/>
              </w:rPr>
              <w:t>participate in and contribute to group seminars, tutorials, presentations, research seminars, workshops, conferences, and</w:t>
            </w:r>
            <w:r w:rsidR="00C95702" w:rsidRPr="00C309F4">
              <w:rPr>
                <w:color w:val="auto"/>
                <w:sz w:val="20"/>
                <w:szCs w:val="20"/>
              </w:rPr>
              <w:t>, where appropriate,</w:t>
            </w:r>
            <w:r w:rsidR="00E54BF7" w:rsidRPr="00C309F4">
              <w:rPr>
                <w:color w:val="auto"/>
                <w:sz w:val="20"/>
                <w:szCs w:val="20"/>
              </w:rPr>
              <w:t xml:space="preserve"> committee meetings</w:t>
            </w:r>
          </w:p>
          <w:p w:rsidR="00447170" w:rsidRPr="00C309F4" w:rsidRDefault="00447170">
            <w:pPr>
              <w:ind w:left="360"/>
              <w:rPr>
                <w:rFonts w:ascii="Arial" w:hAnsi="Arial" w:cs="Arial"/>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rPr>
                <w:rFonts w:ascii="Arial" w:hAnsi="Arial" w:cs="Arial"/>
                <w:i/>
                <w:iCs/>
                <w:sz w:val="20"/>
                <w:szCs w:val="20"/>
              </w:rPr>
            </w:pPr>
            <w:r w:rsidRPr="00C309F4">
              <w:rPr>
                <w:rFonts w:ascii="Arial" w:hAnsi="Arial" w:cs="Arial"/>
                <w:i/>
                <w:iCs/>
                <w:sz w:val="20"/>
                <w:szCs w:val="20"/>
              </w:rPr>
              <w:t>Additionally for the Masters:</w:t>
            </w:r>
          </w:p>
          <w:p w:rsidR="00447170" w:rsidRPr="00C309F4" w:rsidRDefault="00447170">
            <w:pPr>
              <w:rPr>
                <w:rFonts w:ascii="Arial" w:hAnsi="Arial" w:cs="Arial"/>
                <w:sz w:val="20"/>
                <w:szCs w:val="20"/>
              </w:rPr>
            </w:pPr>
          </w:p>
        </w:tc>
        <w:tc>
          <w:tcPr>
            <w:tcW w:w="6048" w:type="dxa"/>
          </w:tcPr>
          <w:p w:rsidR="00995FB8" w:rsidRPr="00C309F4" w:rsidRDefault="00447170">
            <w:pPr>
              <w:rPr>
                <w:rFonts w:ascii="Arial" w:hAnsi="Arial" w:cs="Arial"/>
                <w:sz w:val="20"/>
                <w:szCs w:val="20"/>
              </w:rPr>
            </w:pPr>
            <w:r w:rsidRPr="00C309F4">
              <w:rPr>
                <w:rFonts w:ascii="Arial" w:hAnsi="Arial" w:cs="Arial"/>
                <w:sz w:val="20"/>
                <w:szCs w:val="20"/>
              </w:rPr>
              <w:t>Learning/teaching methods and strategies (relating to numbered outcomes):</w:t>
            </w:r>
          </w:p>
          <w:p w:rsidR="00535F0C" w:rsidRPr="00C309F4" w:rsidRDefault="00535F0C">
            <w:pPr>
              <w:rPr>
                <w:rFonts w:ascii="Arial" w:hAnsi="Arial" w:cs="Arial"/>
                <w:sz w:val="20"/>
                <w:szCs w:val="20"/>
              </w:rPr>
            </w:pPr>
          </w:p>
          <w:p w:rsidR="00447170" w:rsidRPr="00C309F4" w:rsidRDefault="00995FB8" w:rsidP="00500F0B">
            <w:pPr>
              <w:pStyle w:val="Default"/>
              <w:numPr>
                <w:ilvl w:val="0"/>
                <w:numId w:val="4"/>
              </w:numPr>
              <w:rPr>
                <w:color w:val="auto"/>
                <w:sz w:val="20"/>
                <w:szCs w:val="20"/>
              </w:rPr>
            </w:pPr>
            <w:r w:rsidRPr="00C309F4">
              <w:rPr>
                <w:color w:val="auto"/>
                <w:sz w:val="20"/>
                <w:szCs w:val="20"/>
              </w:rPr>
              <w:t xml:space="preserve">Professional </w:t>
            </w:r>
            <w:r w:rsidR="00AF4745" w:rsidRPr="00C309F4">
              <w:rPr>
                <w:color w:val="auto"/>
                <w:sz w:val="20"/>
                <w:szCs w:val="20"/>
              </w:rPr>
              <w:t xml:space="preserve">knowledge and </w:t>
            </w:r>
            <w:r w:rsidR="00500F0B" w:rsidRPr="00C309F4">
              <w:rPr>
                <w:color w:val="auto"/>
                <w:sz w:val="20"/>
                <w:szCs w:val="20"/>
              </w:rPr>
              <w:t xml:space="preserve">skills </w:t>
            </w:r>
            <w:r w:rsidRPr="00C309F4">
              <w:rPr>
                <w:color w:val="auto"/>
                <w:sz w:val="20"/>
                <w:szCs w:val="20"/>
              </w:rPr>
              <w:t>are modelled in lectures, seminars, and workshops. Development of these skills is enhanced through student participation in semin</w:t>
            </w:r>
            <w:r w:rsidR="00E54BF7" w:rsidRPr="00C309F4">
              <w:rPr>
                <w:color w:val="auto"/>
                <w:sz w:val="20"/>
                <w:szCs w:val="20"/>
              </w:rPr>
              <w:t xml:space="preserve">ars, peer-teaching sessions, </w:t>
            </w:r>
            <w:r w:rsidRPr="00C309F4">
              <w:rPr>
                <w:color w:val="auto"/>
                <w:sz w:val="20"/>
                <w:szCs w:val="20"/>
              </w:rPr>
              <w:t>workshops</w:t>
            </w:r>
            <w:r w:rsidR="00E54BF7" w:rsidRPr="00C309F4">
              <w:rPr>
                <w:color w:val="auto"/>
                <w:sz w:val="20"/>
                <w:szCs w:val="20"/>
              </w:rPr>
              <w:t xml:space="preserve"> and administrative meetings</w:t>
            </w:r>
            <w:r w:rsidR="0083286E" w:rsidRPr="00C309F4">
              <w:rPr>
                <w:color w:val="auto"/>
                <w:sz w:val="20"/>
                <w:szCs w:val="20"/>
              </w:rPr>
              <w:t xml:space="preserve"> (1-2)</w:t>
            </w:r>
            <w:r w:rsidRPr="00C309F4">
              <w:rPr>
                <w:color w:val="auto"/>
                <w:sz w:val="20"/>
                <w:szCs w:val="20"/>
              </w:rPr>
              <w:t xml:space="preserve">. </w:t>
            </w:r>
          </w:p>
          <w:p w:rsidR="00E54BF7" w:rsidRPr="00C309F4" w:rsidRDefault="00E54BF7" w:rsidP="00E54BF7">
            <w:pPr>
              <w:ind w:left="360"/>
              <w:rPr>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447170" w:rsidRPr="00C309F4" w:rsidRDefault="00447170">
            <w:pPr>
              <w:rPr>
                <w:rFonts w:ascii="Arial" w:hAnsi="Arial" w:cs="Arial"/>
                <w:sz w:val="20"/>
                <w:szCs w:val="20"/>
              </w:rPr>
            </w:pPr>
            <w:r w:rsidRPr="00C309F4">
              <w:rPr>
                <w:rFonts w:ascii="Arial" w:hAnsi="Arial" w:cs="Arial"/>
                <w:sz w:val="20"/>
                <w:szCs w:val="20"/>
              </w:rPr>
              <w:t>Types/methods of assessment (relating to numbered outcomes)</w:t>
            </w:r>
          </w:p>
          <w:p w:rsidR="00535F0C" w:rsidRPr="00C309F4" w:rsidRDefault="00535F0C">
            <w:pPr>
              <w:rPr>
                <w:rFonts w:ascii="Arial" w:hAnsi="Arial" w:cs="Arial"/>
                <w:sz w:val="20"/>
                <w:szCs w:val="20"/>
              </w:rPr>
            </w:pPr>
          </w:p>
          <w:p w:rsidR="00995FB8" w:rsidRPr="00C309F4" w:rsidRDefault="00500F0B" w:rsidP="00995FB8">
            <w:pPr>
              <w:pStyle w:val="Default"/>
              <w:numPr>
                <w:ilvl w:val="0"/>
                <w:numId w:val="4"/>
              </w:numPr>
              <w:rPr>
                <w:color w:val="auto"/>
                <w:sz w:val="20"/>
                <w:szCs w:val="20"/>
              </w:rPr>
            </w:pPr>
            <w:r w:rsidRPr="00C309F4">
              <w:rPr>
                <w:color w:val="auto"/>
                <w:sz w:val="20"/>
                <w:szCs w:val="20"/>
              </w:rPr>
              <w:t xml:space="preserve">Professional </w:t>
            </w:r>
            <w:r w:rsidR="00AF4745" w:rsidRPr="00C309F4">
              <w:rPr>
                <w:color w:val="auto"/>
                <w:sz w:val="20"/>
                <w:szCs w:val="20"/>
              </w:rPr>
              <w:t xml:space="preserve">knowledge and </w:t>
            </w:r>
            <w:r w:rsidR="00995FB8" w:rsidRPr="00C309F4">
              <w:rPr>
                <w:color w:val="auto"/>
                <w:sz w:val="20"/>
                <w:szCs w:val="20"/>
              </w:rPr>
              <w:t>skills are demonstrated through directed tasks and the production and evaluation of teaching materials. They are assessed primarily through assignments</w:t>
            </w:r>
            <w:r w:rsidR="00BA4D0B">
              <w:rPr>
                <w:color w:val="auto"/>
                <w:sz w:val="20"/>
                <w:szCs w:val="20"/>
              </w:rPr>
              <w:t>, exams</w:t>
            </w:r>
            <w:r w:rsidR="00995FB8" w:rsidRPr="00C309F4">
              <w:rPr>
                <w:color w:val="auto"/>
                <w:sz w:val="20"/>
                <w:szCs w:val="20"/>
              </w:rPr>
              <w:t xml:space="preserve"> and</w:t>
            </w:r>
            <w:r w:rsidR="00E460DA" w:rsidRPr="00C309F4">
              <w:rPr>
                <w:color w:val="auto"/>
                <w:sz w:val="20"/>
                <w:szCs w:val="20"/>
              </w:rPr>
              <w:t>,</w:t>
            </w:r>
            <w:r w:rsidR="001156FE" w:rsidRPr="00C309F4">
              <w:rPr>
                <w:color w:val="auto"/>
                <w:sz w:val="20"/>
                <w:szCs w:val="20"/>
              </w:rPr>
              <w:t xml:space="preserve"> </w:t>
            </w:r>
            <w:r w:rsidR="00E460DA" w:rsidRPr="00C309F4">
              <w:rPr>
                <w:color w:val="auto"/>
                <w:sz w:val="20"/>
                <w:szCs w:val="20"/>
              </w:rPr>
              <w:t xml:space="preserve">for the MA, </w:t>
            </w:r>
            <w:r w:rsidR="00995FB8" w:rsidRPr="00C309F4">
              <w:rPr>
                <w:color w:val="auto"/>
                <w:sz w:val="20"/>
                <w:szCs w:val="20"/>
              </w:rPr>
              <w:t>an independent study</w:t>
            </w:r>
            <w:r w:rsidR="0083286E" w:rsidRPr="00C309F4">
              <w:rPr>
                <w:color w:val="auto"/>
                <w:sz w:val="20"/>
                <w:szCs w:val="20"/>
              </w:rPr>
              <w:t xml:space="preserve"> (1-2)</w:t>
            </w:r>
            <w:r w:rsidR="00995FB8" w:rsidRPr="00C309F4">
              <w:rPr>
                <w:color w:val="auto"/>
                <w:sz w:val="20"/>
                <w:szCs w:val="20"/>
              </w:rPr>
              <w:t xml:space="preserve"> </w:t>
            </w:r>
          </w:p>
          <w:p w:rsidR="00447170" w:rsidRPr="00C309F4" w:rsidRDefault="00447170" w:rsidP="00995FB8">
            <w:pPr>
              <w:ind w:left="360"/>
              <w:rPr>
                <w:rFonts w:ascii="Arial" w:hAnsi="Arial" w:cs="Arial"/>
                <w:sz w:val="20"/>
                <w:szCs w:val="20"/>
              </w:rPr>
            </w:pPr>
          </w:p>
          <w:p w:rsidR="00447170" w:rsidRPr="00C309F4" w:rsidRDefault="00447170">
            <w:pPr>
              <w:rPr>
                <w:rFonts w:ascii="Arial" w:hAnsi="Arial" w:cs="Arial"/>
                <w:sz w:val="20"/>
                <w:szCs w:val="20"/>
              </w:rPr>
            </w:pPr>
          </w:p>
        </w:tc>
      </w:tr>
      <w:tr w:rsidR="00447170" w:rsidRPr="00C309F4" w:rsidTr="007C7928">
        <w:trPr>
          <w:cantSplit/>
        </w:trPr>
        <w:tc>
          <w:tcPr>
            <w:tcW w:w="10476" w:type="dxa"/>
            <w:gridSpan w:val="2"/>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lastRenderedPageBreak/>
              <w:t xml:space="preserve">Relevant Quality Assurance Agency benchmark statement(s) and other relevant external reference points </w:t>
            </w:r>
            <w:r w:rsidRPr="00C309F4">
              <w:rPr>
                <w:rFonts w:ascii="Arial" w:hAnsi="Arial" w:cs="Arial"/>
                <w:bCs/>
                <w:sz w:val="20"/>
                <w:szCs w:val="20"/>
              </w:rPr>
              <w:t>(e.g. National Occupational Standards, or the requirements of Professional, Statutory or Regulatory Bodies)</w:t>
            </w:r>
          </w:p>
        </w:tc>
      </w:tr>
      <w:tr w:rsidR="00447170" w:rsidRPr="00C309F4" w:rsidTr="007C7928">
        <w:trPr>
          <w:cantSplit/>
        </w:trPr>
        <w:tc>
          <w:tcPr>
            <w:tcW w:w="10476" w:type="dxa"/>
            <w:gridSpan w:val="2"/>
            <w:tcBorders>
              <w:bottom w:val="single" w:sz="4" w:space="0" w:color="auto"/>
            </w:tcBorders>
          </w:tcPr>
          <w:p w:rsidR="00447170" w:rsidRPr="00C309F4" w:rsidRDefault="009372AF">
            <w:pPr>
              <w:rPr>
                <w:rFonts w:ascii="Arial" w:hAnsi="Arial" w:cs="Arial"/>
                <w:sz w:val="20"/>
                <w:szCs w:val="20"/>
              </w:rPr>
            </w:pPr>
            <w:r w:rsidRPr="00C309F4">
              <w:rPr>
                <w:rFonts w:ascii="Arial" w:hAnsi="Arial" w:cs="Arial"/>
                <w:sz w:val="20"/>
                <w:szCs w:val="20"/>
              </w:rPr>
              <w:t>QAA subject benchmarks for Education</w:t>
            </w:r>
          </w:p>
        </w:tc>
      </w:tr>
      <w:tr w:rsidR="00447170" w:rsidRPr="00C309F4" w:rsidTr="007C7928">
        <w:trPr>
          <w:cantSplit/>
        </w:trPr>
        <w:tc>
          <w:tcPr>
            <w:tcW w:w="10476" w:type="dxa"/>
            <w:gridSpan w:val="2"/>
            <w:shd w:val="clear" w:color="auto" w:fill="E0E0E0"/>
          </w:tcPr>
          <w:p w:rsidR="00447170" w:rsidRPr="00C309F4" w:rsidRDefault="00447170">
            <w:pPr>
              <w:pStyle w:val="Heading2"/>
              <w:rPr>
                <w:sz w:val="20"/>
                <w:szCs w:val="20"/>
              </w:rPr>
            </w:pPr>
            <w:r w:rsidRPr="00C309F4">
              <w:rPr>
                <w:sz w:val="20"/>
                <w:szCs w:val="20"/>
              </w:rPr>
              <w:t>University award regulations</w:t>
            </w:r>
          </w:p>
        </w:tc>
      </w:tr>
      <w:tr w:rsidR="00447170" w:rsidRPr="00C309F4" w:rsidTr="007C7928">
        <w:trPr>
          <w:cantSplit/>
        </w:trPr>
        <w:tc>
          <w:tcPr>
            <w:tcW w:w="10476" w:type="dxa"/>
            <w:gridSpan w:val="2"/>
            <w:tcBorders>
              <w:bottom w:val="single" w:sz="4" w:space="0" w:color="auto"/>
            </w:tcBorders>
          </w:tcPr>
          <w:p w:rsidR="00500F0B" w:rsidRPr="00C309F4" w:rsidRDefault="00500F0B" w:rsidP="00CB140C">
            <w:pPr>
              <w:rPr>
                <w:rFonts w:ascii="Arial" w:hAnsi="Arial" w:cs="Arial"/>
                <w:sz w:val="20"/>
                <w:szCs w:val="20"/>
              </w:rPr>
            </w:pPr>
          </w:p>
          <w:p w:rsidR="00447170" w:rsidRPr="00C309F4" w:rsidRDefault="00447170" w:rsidP="00CB140C">
            <w:pPr>
              <w:rPr>
                <w:rFonts w:ascii="Arial" w:hAnsi="Arial" w:cs="Arial"/>
                <w:sz w:val="20"/>
                <w:szCs w:val="20"/>
              </w:rPr>
            </w:pPr>
            <w:r w:rsidRPr="00C309F4">
              <w:rPr>
                <w:rFonts w:ascii="Arial" w:hAnsi="Arial" w:cs="Arial"/>
                <w:sz w:val="20"/>
                <w:szCs w:val="20"/>
              </w:rPr>
              <w:t xml:space="preserve">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w:t>
            </w:r>
            <w:r w:rsidR="00702D98" w:rsidRPr="00C309F4">
              <w:rPr>
                <w:rFonts w:ascii="Arial" w:hAnsi="Arial" w:cs="Arial"/>
                <w:sz w:val="20"/>
                <w:szCs w:val="20"/>
              </w:rPr>
              <w:t xml:space="preserve"> </w:t>
            </w:r>
            <w:r w:rsidRPr="00C309F4">
              <w:rPr>
                <w:rFonts w:ascii="Arial" w:hAnsi="Arial" w:cs="Arial"/>
                <w:sz w:val="20"/>
                <w:szCs w:val="20"/>
              </w:rPr>
              <w:t xml:space="preserve">Credit will be awarded upon passing a module’s assessment(s) but some credit may be awarded where failure has been compensated by achievement in other modules. </w:t>
            </w:r>
            <w:r w:rsidR="00702D98" w:rsidRPr="00C309F4">
              <w:rPr>
                <w:rFonts w:ascii="Arial" w:hAnsi="Arial" w:cs="Arial"/>
                <w:sz w:val="20"/>
                <w:szCs w:val="20"/>
              </w:rPr>
              <w:t xml:space="preserve"> </w:t>
            </w:r>
            <w:r w:rsidRPr="00C309F4">
              <w:rPr>
                <w:rFonts w:ascii="Arial" w:hAnsi="Arial" w:cs="Arial"/>
                <w:sz w:val="20"/>
                <w:szCs w:val="20"/>
              </w:rPr>
              <w:t xml:space="preserve">The University’s award and assessment regulations specify the University’s marking scheme, and rules governing progression (including rules for compensation), reassessment and award requirements. </w:t>
            </w:r>
            <w:r w:rsidR="00702D98" w:rsidRPr="00C309F4">
              <w:rPr>
                <w:rFonts w:ascii="Arial" w:hAnsi="Arial" w:cs="Arial"/>
                <w:sz w:val="20"/>
                <w:szCs w:val="20"/>
              </w:rPr>
              <w:t xml:space="preserve"> </w:t>
            </w:r>
            <w:r w:rsidRPr="00C309F4">
              <w:rPr>
                <w:rFonts w:ascii="Arial" w:hAnsi="Arial" w:cs="Arial"/>
                <w:sz w:val="20"/>
                <w:szCs w:val="20"/>
              </w:rPr>
              <w:t>The award and assessment regulations apply to all programmes: any exceptions that relate to this programme are approved by University Teaching Committee and are recorded at the end of this document.</w:t>
            </w:r>
          </w:p>
          <w:p w:rsidR="00CB140C" w:rsidRPr="00C309F4" w:rsidRDefault="00CB140C" w:rsidP="00CB140C">
            <w:pPr>
              <w:rPr>
                <w:rFonts w:ascii="Arial" w:hAnsi="Arial" w:cs="Arial"/>
                <w:sz w:val="20"/>
                <w:szCs w:val="20"/>
              </w:rPr>
            </w:pPr>
          </w:p>
        </w:tc>
      </w:tr>
      <w:tr w:rsidR="00447170" w:rsidRPr="00C309F4" w:rsidTr="007C7928">
        <w:trPr>
          <w:cantSplit/>
        </w:trPr>
        <w:tc>
          <w:tcPr>
            <w:tcW w:w="10476" w:type="dxa"/>
            <w:gridSpan w:val="2"/>
            <w:shd w:val="clear" w:color="auto" w:fill="E0E0E0"/>
          </w:tcPr>
          <w:p w:rsidR="00447170" w:rsidRPr="00C309F4" w:rsidRDefault="00447170">
            <w:pPr>
              <w:pStyle w:val="Heading2"/>
              <w:rPr>
                <w:sz w:val="20"/>
                <w:szCs w:val="20"/>
              </w:rPr>
            </w:pPr>
            <w:r w:rsidRPr="00C309F4">
              <w:rPr>
                <w:sz w:val="20"/>
                <w:szCs w:val="20"/>
              </w:rPr>
              <w:t>Departmental policies on assessment and feedback</w:t>
            </w:r>
          </w:p>
        </w:tc>
      </w:tr>
      <w:tr w:rsidR="00447170" w:rsidRPr="00C309F4" w:rsidTr="007C7928">
        <w:trPr>
          <w:cantSplit/>
        </w:trPr>
        <w:tc>
          <w:tcPr>
            <w:tcW w:w="10476" w:type="dxa"/>
            <w:gridSpan w:val="2"/>
          </w:tcPr>
          <w:p w:rsidR="00CB140C" w:rsidRPr="00C309F4" w:rsidRDefault="00CB140C">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 xml:space="preserve">Detailed information on assessment (including grade descriptors, marking procedures, word counts etc.) is available in the </w:t>
            </w:r>
            <w:r w:rsidR="00351FF2" w:rsidRPr="00C309F4">
              <w:rPr>
                <w:rFonts w:ascii="Arial" w:hAnsi="Arial" w:cs="Arial"/>
                <w:sz w:val="20"/>
                <w:szCs w:val="20"/>
              </w:rPr>
              <w:t>Department’s W</w:t>
            </w:r>
            <w:r w:rsidRPr="00C309F4">
              <w:rPr>
                <w:rFonts w:ascii="Arial" w:hAnsi="Arial" w:cs="Arial"/>
                <w:sz w:val="20"/>
                <w:szCs w:val="20"/>
              </w:rPr>
              <w:t xml:space="preserve">ritten </w:t>
            </w:r>
            <w:r w:rsidR="00351FF2" w:rsidRPr="00C309F4">
              <w:rPr>
                <w:rFonts w:ascii="Arial" w:hAnsi="Arial" w:cs="Arial"/>
                <w:sz w:val="20"/>
                <w:szCs w:val="20"/>
              </w:rPr>
              <w:t>S</w:t>
            </w:r>
            <w:r w:rsidRPr="00C309F4">
              <w:rPr>
                <w:rFonts w:ascii="Arial" w:hAnsi="Arial" w:cs="Arial"/>
                <w:sz w:val="20"/>
                <w:szCs w:val="20"/>
              </w:rPr>
              <w:t xml:space="preserve">tatement of </w:t>
            </w:r>
            <w:r w:rsidR="00351FF2" w:rsidRPr="00C309F4">
              <w:rPr>
                <w:rFonts w:ascii="Arial" w:hAnsi="Arial" w:cs="Arial"/>
                <w:sz w:val="20"/>
                <w:szCs w:val="20"/>
              </w:rPr>
              <w:t>A</w:t>
            </w:r>
            <w:r w:rsidRPr="00C309F4">
              <w:rPr>
                <w:rFonts w:ascii="Arial" w:hAnsi="Arial" w:cs="Arial"/>
                <w:sz w:val="20"/>
                <w:szCs w:val="20"/>
              </w:rPr>
              <w:t xml:space="preserve">ssessment </w:t>
            </w:r>
            <w:r w:rsidR="003A40CF" w:rsidRPr="00C309F4">
              <w:rPr>
                <w:rFonts w:ascii="Arial" w:hAnsi="Arial" w:cs="Arial"/>
                <w:sz w:val="18"/>
                <w:szCs w:val="18"/>
              </w:rPr>
              <w:t>(http://www.york.ac.uk/education/postgraduate/)</w:t>
            </w:r>
            <w:r w:rsidR="003A40CF" w:rsidRPr="00C309F4">
              <w:t xml:space="preserve"> </w:t>
            </w:r>
            <w:r w:rsidRPr="00C309F4">
              <w:rPr>
                <w:rFonts w:ascii="Arial" w:hAnsi="Arial" w:cs="Arial"/>
                <w:sz w:val="20"/>
                <w:szCs w:val="20"/>
              </w:rPr>
              <w:t xml:space="preserve">and the relevant module descriptions. These are available in the student </w:t>
            </w:r>
            <w:r w:rsidR="00E460DA" w:rsidRPr="00C309F4">
              <w:rPr>
                <w:rFonts w:ascii="Arial" w:hAnsi="Arial" w:cs="Arial"/>
                <w:sz w:val="20"/>
                <w:szCs w:val="20"/>
              </w:rPr>
              <w:t>Programme and Modules H</w:t>
            </w:r>
            <w:r w:rsidRPr="00C309F4">
              <w:rPr>
                <w:rFonts w:ascii="Arial" w:hAnsi="Arial" w:cs="Arial"/>
                <w:sz w:val="20"/>
                <w:szCs w:val="20"/>
              </w:rPr>
              <w:t>andbook</w:t>
            </w:r>
            <w:r w:rsidR="00E460DA" w:rsidRPr="00C309F4">
              <w:rPr>
                <w:rFonts w:ascii="Arial" w:hAnsi="Arial" w:cs="Arial"/>
                <w:sz w:val="20"/>
                <w:szCs w:val="20"/>
              </w:rPr>
              <w:t>s</w:t>
            </w:r>
            <w:r w:rsidRPr="00C309F4">
              <w:rPr>
                <w:rFonts w:ascii="Arial" w:hAnsi="Arial" w:cs="Arial"/>
                <w:sz w:val="20"/>
                <w:szCs w:val="20"/>
              </w:rPr>
              <w:t xml:space="preserve"> </w:t>
            </w:r>
            <w:r w:rsidR="00E460DA" w:rsidRPr="00C309F4">
              <w:rPr>
                <w:rFonts w:ascii="Arial" w:hAnsi="Arial" w:cs="Arial"/>
                <w:sz w:val="20"/>
                <w:szCs w:val="20"/>
              </w:rPr>
              <w:t xml:space="preserve">and </w:t>
            </w:r>
            <w:r w:rsidRPr="00C309F4">
              <w:rPr>
                <w:rFonts w:ascii="Arial" w:hAnsi="Arial" w:cs="Arial"/>
                <w:sz w:val="20"/>
                <w:szCs w:val="20"/>
              </w:rPr>
              <w:t>on the Department’s website</w:t>
            </w:r>
            <w:r w:rsidR="00351FF2" w:rsidRPr="00C309F4">
              <w:rPr>
                <w:rFonts w:ascii="Arial" w:hAnsi="Arial" w:cs="Arial"/>
                <w:sz w:val="20"/>
                <w:szCs w:val="20"/>
              </w:rPr>
              <w:t>.</w:t>
            </w:r>
          </w:p>
          <w:p w:rsidR="00447170" w:rsidRPr="00C309F4" w:rsidRDefault="00447170" w:rsidP="00351FF2">
            <w:pPr>
              <w:rPr>
                <w:rFonts w:ascii="Arial" w:hAnsi="Arial" w:cs="Arial"/>
                <w:sz w:val="20"/>
                <w:szCs w:val="20"/>
              </w:rPr>
            </w:pPr>
          </w:p>
        </w:tc>
      </w:tr>
      <w:tr w:rsidR="00447170" w:rsidRPr="00C309F4" w:rsidTr="007C7928">
        <w:tc>
          <w:tcPr>
            <w:tcW w:w="10476" w:type="dxa"/>
            <w:gridSpan w:val="2"/>
          </w:tcPr>
          <w:p w:rsidR="00500F0B" w:rsidRPr="00C309F4" w:rsidRDefault="00500F0B">
            <w:pPr>
              <w:rPr>
                <w:rFonts w:ascii="Arial" w:hAnsi="Arial" w:cs="Arial"/>
                <w:sz w:val="20"/>
                <w:szCs w:val="20"/>
              </w:rPr>
            </w:pPr>
          </w:p>
          <w:p w:rsidR="00447170" w:rsidRPr="00C309F4" w:rsidRDefault="00447170" w:rsidP="00C1670C">
            <w:pPr>
              <w:rPr>
                <w:rFonts w:ascii="Arial" w:hAnsi="Arial" w:cs="Arial"/>
                <w:sz w:val="20"/>
                <w:szCs w:val="20"/>
              </w:rPr>
            </w:pPr>
            <w:r w:rsidRPr="00C309F4">
              <w:rPr>
                <w:rFonts w:ascii="Arial" w:hAnsi="Arial" w:cs="Arial"/>
                <w:sz w:val="20"/>
                <w:szCs w:val="20"/>
              </w:rPr>
              <w:t xml:space="preserve">Information on formative and summative feedback to students on their work is available in the </w:t>
            </w:r>
            <w:r w:rsidR="00985E09" w:rsidRPr="00C309F4">
              <w:rPr>
                <w:rFonts w:ascii="Arial" w:hAnsi="Arial" w:cs="Arial"/>
                <w:sz w:val="20"/>
                <w:szCs w:val="20"/>
              </w:rPr>
              <w:t xml:space="preserve">Departmental Statement on Audit and Review Procedures (see below for URL) </w:t>
            </w:r>
            <w:r w:rsidRPr="00C309F4">
              <w:rPr>
                <w:rFonts w:ascii="Arial" w:hAnsi="Arial" w:cs="Arial"/>
                <w:sz w:val="20"/>
                <w:szCs w:val="20"/>
              </w:rPr>
              <w:t>and the relevant module descriptions. These are available in the student handbook</w:t>
            </w:r>
            <w:r w:rsidR="00EA03DA" w:rsidRPr="00C309F4">
              <w:rPr>
                <w:rFonts w:ascii="Arial" w:hAnsi="Arial" w:cs="Arial"/>
                <w:sz w:val="20"/>
                <w:szCs w:val="20"/>
              </w:rPr>
              <w:t>s</w:t>
            </w:r>
            <w:r w:rsidRPr="00C309F4">
              <w:rPr>
                <w:rFonts w:ascii="Arial" w:hAnsi="Arial" w:cs="Arial"/>
                <w:sz w:val="20"/>
                <w:szCs w:val="20"/>
              </w:rPr>
              <w:t xml:space="preserve"> and on the Department’s website</w:t>
            </w:r>
            <w:r w:rsidR="00C1670C" w:rsidRPr="00C309F4">
              <w:rPr>
                <w:rFonts w:ascii="Arial" w:hAnsi="Arial" w:cs="Arial"/>
                <w:sz w:val="20"/>
                <w:szCs w:val="20"/>
              </w:rPr>
              <w:t>.</w:t>
            </w:r>
          </w:p>
        </w:tc>
      </w:tr>
    </w:tbl>
    <w:p w:rsidR="0030291C" w:rsidRPr="00C309F4" w:rsidRDefault="0030291C">
      <w:pPr>
        <w:rPr>
          <w:rFonts w:ascii="Arial" w:hAnsi="Arial" w:cs="Arial"/>
          <w:sz w:val="20"/>
          <w:szCs w:val="20"/>
        </w:rPr>
      </w:pPr>
    </w:p>
    <w:p w:rsidR="00447170" w:rsidRPr="00C309F4" w:rsidRDefault="0030291C">
      <w:pPr>
        <w:rPr>
          <w:rFonts w:ascii="Arial" w:hAnsi="Arial" w:cs="Arial"/>
          <w:sz w:val="20"/>
          <w:szCs w:val="20"/>
        </w:rPr>
      </w:pPr>
      <w:r w:rsidRPr="00C309F4">
        <w:rPr>
          <w:rFonts w:ascii="Arial" w:hAnsi="Arial" w:cs="Arial"/>
          <w:sz w:val="20"/>
          <w:szCs w:val="20"/>
        </w:rPr>
        <w:br w:type="page"/>
      </w:r>
    </w:p>
    <w:p w:rsidR="00CB140C" w:rsidRPr="00C309F4" w:rsidRDefault="00CB140C" w:rsidP="00CB140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RPr="00C309F4" w:rsidTr="007C7928">
        <w:tc>
          <w:tcPr>
            <w:tcW w:w="10456" w:type="dxa"/>
            <w:shd w:val="clear" w:color="auto" w:fill="E0E0E0"/>
          </w:tcPr>
          <w:p w:rsidR="00CB140C" w:rsidRPr="00C309F4" w:rsidRDefault="00CB140C" w:rsidP="0030291C">
            <w:pPr>
              <w:rPr>
                <w:rFonts w:ascii="Arial" w:hAnsi="Arial" w:cs="Arial"/>
                <w:b/>
                <w:bCs/>
                <w:sz w:val="20"/>
                <w:szCs w:val="20"/>
              </w:rPr>
            </w:pPr>
            <w:r w:rsidRPr="00C309F4">
              <w:rPr>
                <w:rFonts w:ascii="Arial" w:hAnsi="Arial" w:cs="Arial"/>
                <w:b/>
                <w:bCs/>
                <w:sz w:val="20"/>
                <w:szCs w:val="20"/>
              </w:rPr>
              <w:t>Diagrammatic representation of the programme structure, showing the distribution and credit value of core and option modules</w:t>
            </w:r>
          </w:p>
        </w:tc>
      </w:tr>
    </w:tbl>
    <w:p w:rsidR="00197AE3" w:rsidRPr="00C309F4" w:rsidRDefault="00197AE3" w:rsidP="0030291C"/>
    <w:p w:rsidR="00E01030" w:rsidRPr="00C309F4" w:rsidRDefault="00E01030" w:rsidP="0030291C">
      <w:pPr>
        <w:pStyle w:val="Heading2"/>
        <w:rPr>
          <w:sz w:val="20"/>
          <w:szCs w:val="20"/>
        </w:rPr>
      </w:pPr>
      <w:r w:rsidRPr="00C309F4">
        <w:rPr>
          <w:sz w:val="20"/>
          <w:szCs w:val="20"/>
        </w:rPr>
        <w:t>Masters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E01030" w:rsidRPr="00C309F4" w:rsidTr="00E01030">
        <w:tc>
          <w:tcPr>
            <w:tcW w:w="3492" w:type="dxa"/>
          </w:tcPr>
          <w:p w:rsidR="00E01030" w:rsidRPr="00C309F4" w:rsidRDefault="00E01030" w:rsidP="0030291C">
            <w:r w:rsidRPr="00C309F4">
              <w:rPr>
                <w:rFonts w:ascii="Arial" w:hAnsi="Arial" w:cs="Arial"/>
                <w:sz w:val="20"/>
                <w:szCs w:val="20"/>
              </w:rPr>
              <w:t>Autumn term</w:t>
            </w:r>
          </w:p>
        </w:tc>
        <w:tc>
          <w:tcPr>
            <w:tcW w:w="3492" w:type="dxa"/>
          </w:tcPr>
          <w:p w:rsidR="00E01030" w:rsidRPr="00C309F4" w:rsidRDefault="00E01030" w:rsidP="0030291C">
            <w:r w:rsidRPr="00C309F4">
              <w:rPr>
                <w:rFonts w:ascii="Arial" w:hAnsi="Arial" w:cs="Arial"/>
                <w:sz w:val="20"/>
                <w:szCs w:val="20"/>
              </w:rPr>
              <w:t>Spring term</w:t>
            </w:r>
          </w:p>
        </w:tc>
        <w:tc>
          <w:tcPr>
            <w:tcW w:w="3492" w:type="dxa"/>
          </w:tcPr>
          <w:p w:rsidR="00E01030" w:rsidRPr="00C309F4" w:rsidRDefault="00E01030" w:rsidP="0030291C">
            <w:r w:rsidRPr="00C309F4">
              <w:rPr>
                <w:rFonts w:ascii="Arial" w:hAnsi="Arial" w:cs="Arial"/>
                <w:sz w:val="20"/>
                <w:szCs w:val="20"/>
              </w:rPr>
              <w:t>Summer term/vacation</w:t>
            </w:r>
          </w:p>
        </w:tc>
      </w:tr>
      <w:tr w:rsidR="00E01030" w:rsidRPr="00C309F4" w:rsidTr="00E01030">
        <w:tc>
          <w:tcPr>
            <w:tcW w:w="3492" w:type="dxa"/>
          </w:tcPr>
          <w:p w:rsidR="00E01030" w:rsidRPr="00C309F4" w:rsidRDefault="00E01030" w:rsidP="00673F2E">
            <w:pPr>
              <w:rPr>
                <w:rFonts w:ascii="Arial" w:hAnsi="Arial" w:cs="Arial"/>
                <w:sz w:val="20"/>
                <w:szCs w:val="20"/>
              </w:rPr>
            </w:pPr>
            <w:r w:rsidRPr="00C309F4">
              <w:rPr>
                <w:rFonts w:ascii="Arial" w:eastAsia="SimSun" w:hAnsi="Arial" w:cs="Arial"/>
                <w:sz w:val="20"/>
                <w:szCs w:val="20"/>
              </w:rPr>
              <w:t xml:space="preserve">Research </w:t>
            </w:r>
            <w:r w:rsidR="00673F2E">
              <w:rPr>
                <w:rFonts w:ascii="Arial" w:eastAsia="SimSun" w:hAnsi="Arial" w:cs="Arial"/>
                <w:sz w:val="20"/>
                <w:szCs w:val="20"/>
              </w:rPr>
              <w:t>M</w:t>
            </w:r>
            <w:r w:rsidRPr="00C309F4">
              <w:rPr>
                <w:rFonts w:ascii="Arial" w:eastAsia="SimSun" w:hAnsi="Arial" w:cs="Arial"/>
                <w:sz w:val="20"/>
                <w:szCs w:val="20"/>
              </w:rPr>
              <w:t xml:space="preserve">ethods in Applied </w:t>
            </w:r>
            <w:r w:rsidR="00673F2E">
              <w:rPr>
                <w:rFonts w:ascii="Arial" w:eastAsia="SimSun" w:hAnsi="Arial" w:cs="Arial"/>
                <w:sz w:val="20"/>
                <w:szCs w:val="20"/>
              </w:rPr>
              <w:t>L</w:t>
            </w:r>
            <w:r w:rsidRPr="00C309F4">
              <w:rPr>
                <w:rFonts w:ascii="Arial" w:eastAsia="SimSun" w:hAnsi="Arial" w:cs="Arial"/>
                <w:sz w:val="20"/>
                <w:szCs w:val="20"/>
              </w:rPr>
              <w:t>inguistics (20 credit)</w:t>
            </w:r>
          </w:p>
        </w:tc>
        <w:tc>
          <w:tcPr>
            <w:tcW w:w="3492" w:type="dxa"/>
          </w:tcPr>
          <w:p w:rsidR="00E01030" w:rsidRPr="00C309F4" w:rsidRDefault="00673F2E" w:rsidP="0030291C">
            <w:pPr>
              <w:adjustRightInd w:val="0"/>
              <w:snapToGrid w:val="0"/>
              <w:rPr>
                <w:rFonts w:ascii="Arial" w:eastAsia="SimSun" w:hAnsi="Arial" w:cs="Arial"/>
                <w:sz w:val="20"/>
                <w:szCs w:val="20"/>
              </w:rPr>
            </w:pPr>
            <w:r>
              <w:rPr>
                <w:rFonts w:ascii="Arial" w:eastAsia="SimSun" w:hAnsi="Arial" w:cs="Arial"/>
                <w:sz w:val="20"/>
                <w:szCs w:val="20"/>
              </w:rPr>
              <w:t>TESOL Methods</w:t>
            </w:r>
            <w:r w:rsidR="00E01030" w:rsidRPr="00C309F4">
              <w:rPr>
                <w:rFonts w:ascii="Arial" w:eastAsia="SimSun" w:hAnsi="Arial" w:cs="Arial"/>
                <w:sz w:val="20"/>
                <w:szCs w:val="20"/>
              </w:rPr>
              <w:t xml:space="preserve"> (20 credits)</w:t>
            </w:r>
          </w:p>
        </w:tc>
        <w:tc>
          <w:tcPr>
            <w:tcW w:w="3492" w:type="dxa"/>
          </w:tcPr>
          <w:p w:rsidR="00E01030" w:rsidRPr="00C309F4" w:rsidRDefault="00E01030" w:rsidP="0030291C">
            <w:pPr>
              <w:rPr>
                <w:rFonts w:ascii="Arial" w:hAnsi="Arial" w:cs="Arial"/>
                <w:sz w:val="20"/>
                <w:szCs w:val="20"/>
              </w:rPr>
            </w:pPr>
            <w:r w:rsidRPr="00C309F4">
              <w:rPr>
                <w:rFonts w:ascii="Arial" w:hAnsi="Arial" w:cs="Arial"/>
                <w:sz w:val="20"/>
                <w:szCs w:val="20"/>
              </w:rPr>
              <w:t>Independent study (60 credits)</w:t>
            </w:r>
          </w:p>
        </w:tc>
      </w:tr>
      <w:tr w:rsidR="00E01030" w:rsidRPr="00C309F4" w:rsidTr="00E01030">
        <w:tc>
          <w:tcPr>
            <w:tcW w:w="3492" w:type="dxa"/>
          </w:tcPr>
          <w:p w:rsidR="00E01030" w:rsidRPr="00C309F4" w:rsidRDefault="00673F2E" w:rsidP="00863AD4">
            <w:pPr>
              <w:rPr>
                <w:rFonts w:ascii="Arial" w:eastAsia="SimSun" w:hAnsi="Arial" w:cs="Arial"/>
                <w:sz w:val="20"/>
                <w:szCs w:val="20"/>
              </w:rPr>
            </w:pPr>
            <w:r>
              <w:rPr>
                <w:rFonts w:ascii="Arial" w:eastAsia="SimSun" w:hAnsi="Arial" w:cs="Arial"/>
                <w:sz w:val="20"/>
                <w:szCs w:val="20"/>
              </w:rPr>
              <w:t xml:space="preserve">English </w:t>
            </w:r>
            <w:r w:rsidR="00863AD4">
              <w:rPr>
                <w:rFonts w:ascii="Arial" w:eastAsia="SimSun" w:hAnsi="Arial" w:cs="Arial"/>
                <w:sz w:val="20"/>
                <w:szCs w:val="20"/>
              </w:rPr>
              <w:t>L</w:t>
            </w:r>
            <w:r>
              <w:rPr>
                <w:rFonts w:ascii="Arial" w:eastAsia="SimSun" w:hAnsi="Arial" w:cs="Arial"/>
                <w:sz w:val="20"/>
                <w:szCs w:val="20"/>
              </w:rPr>
              <w:t>inguistics</w:t>
            </w:r>
            <w:r w:rsidR="00E01030" w:rsidRPr="00C309F4">
              <w:rPr>
                <w:rFonts w:ascii="Arial" w:eastAsia="SimSun" w:hAnsi="Arial" w:cs="Arial"/>
                <w:sz w:val="20"/>
                <w:szCs w:val="20"/>
              </w:rPr>
              <w:t xml:space="preserve"> (20 credits)</w:t>
            </w:r>
          </w:p>
        </w:tc>
        <w:tc>
          <w:tcPr>
            <w:tcW w:w="3492" w:type="dxa"/>
          </w:tcPr>
          <w:p w:rsidR="00E01030" w:rsidRPr="00C309F4" w:rsidRDefault="00E01030" w:rsidP="00E74F58">
            <w:pPr>
              <w:adjustRightInd w:val="0"/>
              <w:snapToGrid w:val="0"/>
              <w:rPr>
                <w:rFonts w:ascii="Arial" w:eastAsia="SimSun" w:hAnsi="Arial" w:cs="Arial"/>
                <w:sz w:val="20"/>
                <w:szCs w:val="20"/>
              </w:rPr>
            </w:pPr>
            <w:r w:rsidRPr="00C309F4">
              <w:rPr>
                <w:rFonts w:ascii="Arial" w:eastAsia="SimSun" w:hAnsi="Arial" w:cs="Arial"/>
                <w:sz w:val="20"/>
                <w:szCs w:val="20"/>
              </w:rPr>
              <w:t>Option module</w:t>
            </w:r>
            <w:r w:rsidR="00E74F58">
              <w:rPr>
                <w:rFonts w:ascii="Arial" w:eastAsia="SimSun" w:hAnsi="Arial" w:cs="Arial"/>
                <w:sz w:val="20"/>
                <w:szCs w:val="20"/>
              </w:rPr>
              <w:t xml:space="preserve"> from group B</w:t>
            </w:r>
            <w:r w:rsidRPr="00C309F4">
              <w:rPr>
                <w:rFonts w:ascii="Arial" w:eastAsia="SimSun" w:hAnsi="Arial" w:cs="Arial"/>
                <w:sz w:val="20"/>
                <w:szCs w:val="20"/>
              </w:rPr>
              <w:t>(20 credits)</w:t>
            </w:r>
          </w:p>
        </w:tc>
        <w:tc>
          <w:tcPr>
            <w:tcW w:w="3492" w:type="dxa"/>
          </w:tcPr>
          <w:p w:rsidR="00E01030" w:rsidRPr="00C309F4" w:rsidRDefault="00E01030" w:rsidP="0030291C">
            <w:pPr>
              <w:rPr>
                <w:rFonts w:ascii="Arial" w:hAnsi="Arial" w:cs="Arial"/>
                <w:sz w:val="20"/>
                <w:szCs w:val="20"/>
              </w:rPr>
            </w:pPr>
          </w:p>
        </w:tc>
      </w:tr>
      <w:tr w:rsidR="00E01030" w:rsidRPr="00C309F4" w:rsidTr="00E01030">
        <w:tc>
          <w:tcPr>
            <w:tcW w:w="3492" w:type="dxa"/>
          </w:tcPr>
          <w:p w:rsidR="00E01030" w:rsidRPr="00C309F4" w:rsidRDefault="00E01030" w:rsidP="0030291C">
            <w:pPr>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492" w:type="dxa"/>
          </w:tcPr>
          <w:p w:rsidR="00E01030" w:rsidRPr="00C309F4" w:rsidRDefault="00EA03DA" w:rsidP="0030291C">
            <w:pPr>
              <w:adjustRightInd w:val="0"/>
              <w:snapToGrid w:val="0"/>
              <w:rPr>
                <w:rFonts w:ascii="Arial" w:eastAsia="SimSun" w:hAnsi="Arial" w:cs="Arial"/>
                <w:sz w:val="20"/>
                <w:szCs w:val="20"/>
              </w:rPr>
            </w:pPr>
            <w:r w:rsidRPr="00C309F4">
              <w:rPr>
                <w:rFonts w:ascii="Arial" w:eastAsia="SimSun" w:hAnsi="Arial" w:cs="Arial"/>
                <w:sz w:val="20"/>
                <w:szCs w:val="20"/>
              </w:rPr>
              <w:t>Planning and Communicating Research (</w:t>
            </w:r>
            <w:r w:rsidR="00311A6A">
              <w:rPr>
                <w:rFonts w:ascii="Arial" w:eastAsia="SimSun" w:hAnsi="Arial" w:cs="Arial"/>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1249680</wp:posOffset>
                      </wp:positionH>
                      <wp:positionV relativeFrom="paragraph">
                        <wp:posOffset>153035</wp:posOffset>
                      </wp:positionV>
                      <wp:extent cx="1019175" cy="635"/>
                      <wp:effectExtent l="0" t="76200" r="28575" b="946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98.4pt;margin-top:12.05pt;width:80.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itNQ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DneFitNQIAAF8EAAAOAAAAAAAAAAAA&#10;AAAAAC4CAABkcnMvZTJvRG9jLnhtbFBLAQItABQABgAIAAAAIQCqRlof4AAAAAkBAAAPAAAAAAAA&#10;AAAAAAAAAI8EAABkcnMvZG93bnJldi54bWxQSwUGAAAAAAQABADzAAAAnAUAAAAA&#10;">
                      <v:stroke endarrow="block"/>
                    </v:shape>
                  </w:pict>
                </mc:Fallback>
              </mc:AlternateContent>
            </w:r>
            <w:r w:rsidR="00E01030" w:rsidRPr="00C309F4">
              <w:rPr>
                <w:rFonts w:ascii="Arial" w:eastAsia="SimSun" w:hAnsi="Arial" w:cs="Arial"/>
                <w:sz w:val="20"/>
                <w:szCs w:val="20"/>
              </w:rPr>
              <w:t>workshops</w:t>
            </w:r>
            <w:r w:rsidRPr="00C309F4">
              <w:rPr>
                <w:rFonts w:ascii="Arial" w:eastAsia="SimSun" w:hAnsi="Arial" w:cs="Arial"/>
                <w:sz w:val="20"/>
                <w:szCs w:val="20"/>
              </w:rPr>
              <w:t>)</w:t>
            </w:r>
          </w:p>
          <w:p w:rsidR="00E01030" w:rsidRPr="00C309F4" w:rsidRDefault="00E01030" w:rsidP="002E1EF4">
            <w:pPr>
              <w:adjustRightInd w:val="0"/>
              <w:snapToGrid w:val="0"/>
              <w:rPr>
                <w:rFonts w:ascii="Arial" w:eastAsia="SimSun" w:hAnsi="Arial" w:cs="Arial"/>
                <w:sz w:val="20"/>
                <w:szCs w:val="20"/>
              </w:rPr>
            </w:pPr>
            <w:r w:rsidRPr="00C309F4">
              <w:rPr>
                <w:rFonts w:ascii="Arial" w:eastAsia="SimSun" w:hAnsi="Arial" w:cs="Arial"/>
                <w:sz w:val="20"/>
                <w:szCs w:val="20"/>
              </w:rPr>
              <w:t>(weeks 6</w:t>
            </w:r>
            <w:r w:rsidR="002E1EF4" w:rsidRPr="00C309F4">
              <w:rPr>
                <w:rFonts w:ascii="Arial" w:eastAsia="SimSun" w:hAnsi="Arial" w:cs="Arial"/>
                <w:sz w:val="20"/>
                <w:szCs w:val="20"/>
              </w:rPr>
              <w:t>-10</w:t>
            </w:r>
            <w:r w:rsidRPr="00C309F4">
              <w:rPr>
                <w:rFonts w:ascii="Arial" w:eastAsia="SimSun" w:hAnsi="Arial" w:cs="Arial"/>
                <w:sz w:val="20"/>
                <w:szCs w:val="20"/>
              </w:rPr>
              <w:t>)</w:t>
            </w:r>
          </w:p>
        </w:tc>
        <w:tc>
          <w:tcPr>
            <w:tcW w:w="3492" w:type="dxa"/>
          </w:tcPr>
          <w:p w:rsidR="00EA03DA" w:rsidRPr="00C309F4" w:rsidRDefault="00E01030" w:rsidP="0030291C">
            <w:pPr>
              <w:rPr>
                <w:rFonts w:ascii="Arial" w:eastAsia="SimSun" w:hAnsi="Arial" w:cs="Arial"/>
                <w:sz w:val="20"/>
                <w:szCs w:val="20"/>
              </w:rPr>
            </w:pPr>
            <w:r w:rsidRPr="00C309F4">
              <w:rPr>
                <w:rFonts w:ascii="Arial" w:eastAsia="SimSun" w:hAnsi="Arial" w:cs="Arial"/>
                <w:sz w:val="20"/>
                <w:szCs w:val="20"/>
              </w:rPr>
              <w:t xml:space="preserve">   </w:t>
            </w:r>
          </w:p>
          <w:p w:rsidR="00E01030" w:rsidRPr="00C309F4" w:rsidRDefault="00EA03DA" w:rsidP="0030291C">
            <w:pPr>
              <w:rPr>
                <w:rFonts w:ascii="Arial" w:eastAsia="SimSun" w:hAnsi="Arial" w:cs="Arial"/>
                <w:sz w:val="20"/>
                <w:szCs w:val="20"/>
              </w:rPr>
            </w:pPr>
            <w:r w:rsidRPr="00C309F4">
              <w:rPr>
                <w:rFonts w:ascii="Arial" w:eastAsia="SimSun" w:hAnsi="Arial" w:cs="Arial"/>
                <w:sz w:val="20"/>
                <w:szCs w:val="20"/>
              </w:rPr>
              <w:t>(</w:t>
            </w:r>
            <w:r w:rsidR="00E01030" w:rsidRPr="00C309F4">
              <w:rPr>
                <w:rFonts w:ascii="Arial" w:eastAsia="SimSun" w:hAnsi="Arial" w:cs="Arial"/>
                <w:sz w:val="20"/>
                <w:szCs w:val="20"/>
              </w:rPr>
              <w:t>presentations</w:t>
            </w:r>
            <w:r w:rsidRPr="00C309F4">
              <w:rPr>
                <w:rFonts w:ascii="Arial" w:eastAsia="SimSun" w:hAnsi="Arial" w:cs="Arial"/>
                <w:sz w:val="20"/>
                <w:szCs w:val="20"/>
              </w:rPr>
              <w:t>)</w:t>
            </w:r>
          </w:p>
          <w:p w:rsidR="00E01030" w:rsidRPr="00C309F4" w:rsidRDefault="00E01030" w:rsidP="002E1EF4">
            <w:pPr>
              <w:rPr>
                <w:rFonts w:ascii="Arial" w:eastAsia="SimSun" w:hAnsi="Arial" w:cs="Arial"/>
                <w:sz w:val="20"/>
                <w:szCs w:val="20"/>
              </w:rPr>
            </w:pPr>
            <w:r w:rsidRPr="00C309F4">
              <w:rPr>
                <w:rFonts w:ascii="Arial" w:eastAsia="SimSun" w:hAnsi="Arial" w:cs="Arial"/>
                <w:sz w:val="20"/>
                <w:szCs w:val="20"/>
              </w:rPr>
              <w:t xml:space="preserve">  (weeks </w:t>
            </w:r>
            <w:r w:rsidR="002E1EF4" w:rsidRPr="00C309F4">
              <w:rPr>
                <w:rFonts w:ascii="Arial" w:eastAsia="SimSun" w:hAnsi="Arial" w:cs="Arial"/>
                <w:sz w:val="20"/>
                <w:szCs w:val="20"/>
              </w:rPr>
              <w:t>2 - 5</w:t>
            </w:r>
            <w:r w:rsidRPr="00C309F4">
              <w:rPr>
                <w:rFonts w:ascii="Arial" w:eastAsia="SimSun" w:hAnsi="Arial" w:cs="Arial"/>
                <w:sz w:val="20"/>
                <w:szCs w:val="20"/>
              </w:rPr>
              <w:t>) (20 credits)</w:t>
            </w:r>
          </w:p>
        </w:tc>
      </w:tr>
    </w:tbl>
    <w:p w:rsidR="00CB140C" w:rsidRPr="00C309F4" w:rsidRDefault="00CB140C" w:rsidP="0030291C">
      <w:pPr>
        <w:rPr>
          <w:rFonts w:ascii="Arial" w:hAnsi="Arial" w:cs="Arial"/>
          <w:sz w:val="20"/>
          <w:szCs w:val="20"/>
        </w:rPr>
      </w:pPr>
    </w:p>
    <w:p w:rsidR="00CB140C" w:rsidRPr="00C309F4" w:rsidRDefault="0083286E" w:rsidP="0030291C">
      <w:pPr>
        <w:rPr>
          <w:rFonts w:ascii="Arial" w:hAnsi="Arial" w:cs="Arial"/>
          <w:b/>
          <w:bCs/>
          <w:sz w:val="20"/>
          <w:szCs w:val="20"/>
        </w:rPr>
      </w:pPr>
      <w:r w:rsidRPr="00C309F4">
        <w:rPr>
          <w:rFonts w:ascii="Arial" w:hAnsi="Arial" w:cs="Arial"/>
          <w:b/>
          <w:bCs/>
          <w:sz w:val="20"/>
          <w:szCs w:val="20"/>
        </w:rPr>
        <w:t>Postgraduate Certificate</w:t>
      </w:r>
      <w:r w:rsidR="004028CE" w:rsidRPr="00C309F4">
        <w:rPr>
          <w:rFonts w:ascii="Arial" w:hAnsi="Arial" w:cs="Arial"/>
          <w:b/>
          <w:bCs/>
          <w:sz w:val="20"/>
          <w:szCs w:val="20"/>
        </w:rPr>
        <w:t xml:space="preserve"> in 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544"/>
      </w:tblGrid>
      <w:tr w:rsidR="0083286E" w:rsidRPr="00C309F4" w:rsidTr="00F17403">
        <w:tc>
          <w:tcPr>
            <w:tcW w:w="3510" w:type="dxa"/>
          </w:tcPr>
          <w:p w:rsidR="0083286E" w:rsidRPr="00C309F4" w:rsidRDefault="0083286E" w:rsidP="0030291C">
            <w:pPr>
              <w:rPr>
                <w:rFonts w:ascii="Arial" w:hAnsi="Arial" w:cs="Arial"/>
                <w:sz w:val="20"/>
                <w:szCs w:val="20"/>
              </w:rPr>
            </w:pPr>
            <w:r w:rsidRPr="00C309F4">
              <w:rPr>
                <w:rFonts w:ascii="Arial" w:hAnsi="Arial" w:cs="Arial"/>
                <w:sz w:val="20"/>
                <w:szCs w:val="20"/>
              </w:rPr>
              <w:t>Autumn term</w:t>
            </w:r>
          </w:p>
        </w:tc>
        <w:tc>
          <w:tcPr>
            <w:tcW w:w="3544" w:type="dxa"/>
          </w:tcPr>
          <w:p w:rsidR="0083286E" w:rsidRPr="00C309F4" w:rsidRDefault="0083286E" w:rsidP="0030291C">
            <w:pPr>
              <w:rPr>
                <w:rFonts w:ascii="Arial" w:hAnsi="Arial" w:cs="Arial"/>
                <w:sz w:val="20"/>
                <w:szCs w:val="20"/>
              </w:rPr>
            </w:pPr>
            <w:r w:rsidRPr="00C309F4">
              <w:rPr>
                <w:rFonts w:ascii="Arial" w:hAnsi="Arial" w:cs="Arial"/>
                <w:sz w:val="20"/>
                <w:szCs w:val="20"/>
              </w:rPr>
              <w:t>Spring term</w:t>
            </w:r>
          </w:p>
        </w:tc>
      </w:tr>
      <w:tr w:rsidR="0083286E" w:rsidRPr="00C309F4" w:rsidTr="00F17403">
        <w:tc>
          <w:tcPr>
            <w:tcW w:w="3510" w:type="dxa"/>
          </w:tcPr>
          <w:p w:rsidR="0083286E" w:rsidRPr="00C309F4" w:rsidRDefault="0083286E" w:rsidP="00673F2E">
            <w:pPr>
              <w:rPr>
                <w:rFonts w:ascii="Arial" w:hAnsi="Arial" w:cs="Arial"/>
                <w:sz w:val="20"/>
                <w:szCs w:val="20"/>
              </w:rPr>
            </w:pPr>
            <w:r w:rsidRPr="00C309F4">
              <w:rPr>
                <w:rFonts w:ascii="Arial" w:eastAsia="SimSun" w:hAnsi="Arial" w:cs="Arial"/>
                <w:sz w:val="20"/>
                <w:szCs w:val="20"/>
              </w:rPr>
              <w:t xml:space="preserve">Research </w:t>
            </w:r>
            <w:r w:rsidR="00673F2E">
              <w:rPr>
                <w:rFonts w:ascii="Arial" w:eastAsia="SimSun" w:hAnsi="Arial" w:cs="Arial"/>
                <w:sz w:val="20"/>
                <w:szCs w:val="20"/>
              </w:rPr>
              <w:t>M</w:t>
            </w:r>
            <w:r w:rsidR="00673F2E" w:rsidRPr="00C309F4">
              <w:rPr>
                <w:rFonts w:ascii="Arial" w:eastAsia="SimSun" w:hAnsi="Arial" w:cs="Arial"/>
                <w:sz w:val="20"/>
                <w:szCs w:val="20"/>
              </w:rPr>
              <w:t xml:space="preserve">ethods </w:t>
            </w:r>
            <w:r w:rsidRPr="00C309F4">
              <w:rPr>
                <w:rFonts w:ascii="Arial" w:eastAsia="SimSun" w:hAnsi="Arial" w:cs="Arial"/>
                <w:sz w:val="20"/>
                <w:szCs w:val="20"/>
              </w:rPr>
              <w:t xml:space="preserve">in </w:t>
            </w:r>
            <w:r w:rsidR="00673F2E">
              <w:rPr>
                <w:rFonts w:ascii="Arial" w:eastAsia="SimSun" w:hAnsi="Arial" w:cs="Arial"/>
                <w:sz w:val="20"/>
                <w:szCs w:val="20"/>
              </w:rPr>
              <w:t>A</w:t>
            </w:r>
            <w:r w:rsidR="00673F2E" w:rsidRPr="00C309F4">
              <w:rPr>
                <w:rFonts w:ascii="Arial" w:eastAsia="SimSun" w:hAnsi="Arial" w:cs="Arial"/>
                <w:sz w:val="20"/>
                <w:szCs w:val="20"/>
              </w:rPr>
              <w:t xml:space="preserve">pplied </w:t>
            </w:r>
            <w:r w:rsidR="00673F2E">
              <w:rPr>
                <w:rFonts w:ascii="Arial" w:eastAsia="SimSun" w:hAnsi="Arial" w:cs="Arial"/>
                <w:sz w:val="20"/>
                <w:szCs w:val="20"/>
              </w:rPr>
              <w:t>L</w:t>
            </w:r>
            <w:r w:rsidR="00673F2E" w:rsidRPr="00C309F4">
              <w:rPr>
                <w:rFonts w:ascii="Arial" w:eastAsia="SimSun" w:hAnsi="Arial" w:cs="Arial"/>
                <w:sz w:val="20"/>
                <w:szCs w:val="20"/>
              </w:rPr>
              <w:t xml:space="preserve">inguistics </w:t>
            </w:r>
            <w:r w:rsidRPr="00C309F4">
              <w:rPr>
                <w:rFonts w:ascii="Arial" w:eastAsia="SimSun" w:hAnsi="Arial" w:cs="Arial"/>
                <w:sz w:val="20"/>
                <w:szCs w:val="20"/>
              </w:rPr>
              <w:t>(20 credit)</w:t>
            </w:r>
          </w:p>
        </w:tc>
        <w:tc>
          <w:tcPr>
            <w:tcW w:w="3544" w:type="dxa"/>
          </w:tcPr>
          <w:p w:rsidR="0083286E" w:rsidRPr="00C309F4" w:rsidRDefault="00E74F58" w:rsidP="00673F2E">
            <w:pPr>
              <w:rPr>
                <w:rFonts w:ascii="Arial" w:hAnsi="Arial" w:cs="Arial"/>
                <w:sz w:val="20"/>
                <w:szCs w:val="20"/>
              </w:rPr>
            </w:pPr>
            <w:r>
              <w:rPr>
                <w:rFonts w:ascii="Arial" w:eastAsia="SimSun" w:hAnsi="Arial" w:cs="Arial"/>
                <w:sz w:val="20"/>
                <w:szCs w:val="20"/>
              </w:rPr>
              <w:t xml:space="preserve">TESOL </w:t>
            </w:r>
            <w:r w:rsidR="00673F2E">
              <w:rPr>
                <w:rFonts w:ascii="Arial" w:eastAsia="SimSun" w:hAnsi="Arial" w:cs="Arial"/>
                <w:sz w:val="20"/>
                <w:szCs w:val="20"/>
              </w:rPr>
              <w:t>Methods</w:t>
            </w:r>
            <w:r w:rsidR="00673F2E" w:rsidRPr="00C309F4">
              <w:rPr>
                <w:rFonts w:ascii="Arial" w:eastAsia="SimSun" w:hAnsi="Arial" w:cs="Arial"/>
                <w:sz w:val="20"/>
                <w:szCs w:val="20"/>
              </w:rPr>
              <w:t xml:space="preserve"> </w:t>
            </w:r>
            <w:r w:rsidR="0083286E" w:rsidRPr="00C309F4">
              <w:rPr>
                <w:rFonts w:ascii="Arial" w:eastAsia="SimSun" w:hAnsi="Arial" w:cs="Arial"/>
                <w:sz w:val="20"/>
                <w:szCs w:val="20"/>
              </w:rPr>
              <w:t>(20 credits)</w:t>
            </w:r>
          </w:p>
        </w:tc>
      </w:tr>
      <w:tr w:rsidR="0083286E" w:rsidRPr="00C309F4" w:rsidTr="00F17403">
        <w:tc>
          <w:tcPr>
            <w:tcW w:w="3510" w:type="dxa"/>
          </w:tcPr>
          <w:p w:rsidR="0083286E" w:rsidRPr="00C309F4" w:rsidRDefault="00E74F58" w:rsidP="0030291C">
            <w:pPr>
              <w:rPr>
                <w:rFonts w:ascii="Arial" w:hAnsi="Arial" w:cs="Arial"/>
                <w:sz w:val="20"/>
                <w:szCs w:val="20"/>
              </w:rPr>
            </w:pPr>
            <w:r>
              <w:rPr>
                <w:rFonts w:ascii="Arial" w:eastAsia="SimSun" w:hAnsi="Arial" w:cs="Arial"/>
                <w:sz w:val="20"/>
                <w:szCs w:val="20"/>
              </w:rPr>
              <w:t xml:space="preserve">English </w:t>
            </w:r>
            <w:r w:rsidR="00673F2E">
              <w:rPr>
                <w:rFonts w:ascii="Arial" w:eastAsia="SimSun" w:hAnsi="Arial" w:cs="Arial"/>
                <w:sz w:val="20"/>
                <w:szCs w:val="20"/>
              </w:rPr>
              <w:t>L</w:t>
            </w:r>
            <w:r>
              <w:rPr>
                <w:rFonts w:ascii="Arial" w:eastAsia="SimSun" w:hAnsi="Arial" w:cs="Arial"/>
                <w:sz w:val="20"/>
                <w:szCs w:val="20"/>
              </w:rPr>
              <w:t>inguistics</w:t>
            </w:r>
            <w:r w:rsidR="0083286E" w:rsidRPr="00C309F4">
              <w:rPr>
                <w:rFonts w:ascii="Arial" w:eastAsia="SimSun" w:hAnsi="Arial" w:cs="Arial"/>
                <w:sz w:val="20"/>
                <w:szCs w:val="20"/>
              </w:rPr>
              <w:t xml:space="preserve"> (20 credits)</w:t>
            </w:r>
          </w:p>
        </w:tc>
        <w:tc>
          <w:tcPr>
            <w:tcW w:w="3544" w:type="dxa"/>
          </w:tcPr>
          <w:p w:rsidR="0083286E" w:rsidRPr="00C309F4" w:rsidRDefault="0083286E" w:rsidP="0030291C">
            <w:pPr>
              <w:rPr>
                <w:rFonts w:ascii="Arial"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B </w:t>
            </w:r>
            <w:r w:rsidRPr="00C309F4">
              <w:rPr>
                <w:rFonts w:ascii="Arial" w:eastAsia="SimSun" w:hAnsi="Arial" w:cs="Arial"/>
                <w:sz w:val="20"/>
                <w:szCs w:val="20"/>
              </w:rPr>
              <w:t>(20 credits)</w:t>
            </w:r>
          </w:p>
        </w:tc>
      </w:tr>
      <w:tr w:rsidR="0083286E" w:rsidRPr="00C309F4" w:rsidTr="00F17403">
        <w:tc>
          <w:tcPr>
            <w:tcW w:w="3510" w:type="dxa"/>
          </w:tcPr>
          <w:p w:rsidR="0083286E" w:rsidRPr="00C309F4" w:rsidRDefault="0083286E" w:rsidP="0030291C">
            <w:pPr>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544" w:type="dxa"/>
          </w:tcPr>
          <w:p w:rsidR="0083286E" w:rsidRPr="00C309F4" w:rsidRDefault="0083286E" w:rsidP="0030291C">
            <w:pPr>
              <w:rPr>
                <w:rFonts w:ascii="Arial" w:hAnsi="Arial" w:cs="Arial"/>
                <w:sz w:val="20"/>
                <w:szCs w:val="20"/>
              </w:rPr>
            </w:pPr>
          </w:p>
        </w:tc>
      </w:tr>
    </w:tbl>
    <w:p w:rsidR="00CB140C" w:rsidRPr="00C309F4" w:rsidRDefault="0083286E" w:rsidP="0030291C">
      <w:pPr>
        <w:rPr>
          <w:rFonts w:ascii="Arial" w:hAnsi="Arial" w:cs="Arial"/>
          <w:sz w:val="20"/>
          <w:szCs w:val="20"/>
        </w:rPr>
      </w:pPr>
      <w:r w:rsidRPr="00C309F4">
        <w:rPr>
          <w:rFonts w:ascii="Arial" w:hAnsi="Arial" w:cs="Arial"/>
          <w:sz w:val="20"/>
          <w:szCs w:val="20"/>
        </w:rPr>
        <w:t xml:space="preserve">(Any three of the </w:t>
      </w:r>
      <w:r w:rsidR="00517520" w:rsidRPr="00C309F4">
        <w:rPr>
          <w:rFonts w:ascii="Arial" w:hAnsi="Arial" w:cs="Arial"/>
          <w:sz w:val="20"/>
          <w:szCs w:val="20"/>
        </w:rPr>
        <w:t>five</w:t>
      </w:r>
      <w:r w:rsidRPr="00C309F4">
        <w:rPr>
          <w:rFonts w:ascii="Arial" w:hAnsi="Arial" w:cs="Arial"/>
          <w:sz w:val="20"/>
          <w:szCs w:val="20"/>
        </w:rPr>
        <w:t xml:space="preserve"> core/option modules</w:t>
      </w:r>
      <w:r w:rsidR="00517520" w:rsidRPr="00C309F4">
        <w:rPr>
          <w:rFonts w:ascii="Arial" w:hAnsi="Arial" w:cs="Arial"/>
          <w:sz w:val="20"/>
          <w:szCs w:val="20"/>
        </w:rPr>
        <w:t>, but not including Planning and Communicating Research,</w:t>
      </w:r>
      <w:r w:rsidRPr="00C309F4">
        <w:rPr>
          <w:rFonts w:ascii="Arial" w:hAnsi="Arial" w:cs="Arial"/>
          <w:sz w:val="20"/>
          <w:szCs w:val="20"/>
        </w:rPr>
        <w:t xml:space="preserve"> must be completed successfully to earn the PG certificate</w:t>
      </w:r>
      <w:r w:rsidR="00517520" w:rsidRPr="00C309F4">
        <w:rPr>
          <w:rFonts w:ascii="Arial" w:hAnsi="Arial" w:cs="Arial"/>
          <w:sz w:val="20"/>
          <w:szCs w:val="20"/>
        </w:rPr>
        <w:t xml:space="preserve"> in Educational Studies</w:t>
      </w:r>
      <w:r w:rsidRPr="00C309F4">
        <w:rPr>
          <w:rFonts w:ascii="Arial" w:hAnsi="Arial" w:cs="Arial"/>
          <w:sz w:val="20"/>
          <w:szCs w:val="20"/>
        </w:rPr>
        <w:t>)</w:t>
      </w:r>
    </w:p>
    <w:p w:rsidR="0083286E" w:rsidRPr="00C309F4" w:rsidRDefault="0083286E" w:rsidP="0030291C">
      <w:pPr>
        <w:rPr>
          <w:rFonts w:ascii="Arial" w:hAnsi="Arial" w:cs="Arial"/>
          <w:sz w:val="20"/>
          <w:szCs w:val="20"/>
        </w:rPr>
      </w:pPr>
    </w:p>
    <w:p w:rsidR="004028CE" w:rsidRPr="00C309F4" w:rsidRDefault="004028CE" w:rsidP="004028CE">
      <w:pPr>
        <w:rPr>
          <w:rFonts w:ascii="Arial" w:hAnsi="Arial" w:cs="Arial"/>
          <w:b/>
          <w:bCs/>
          <w:sz w:val="20"/>
          <w:szCs w:val="20"/>
        </w:rPr>
      </w:pPr>
      <w:r w:rsidRPr="00C309F4">
        <w:rPr>
          <w:rFonts w:ascii="Arial" w:hAnsi="Arial" w:cs="Arial"/>
          <w:b/>
          <w:bCs/>
          <w:sz w:val="20"/>
          <w:szCs w:val="20"/>
        </w:rPr>
        <w:t>Postgraduate Certificate in TESOL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544"/>
      </w:tblGrid>
      <w:tr w:rsidR="004028CE" w:rsidRPr="00C309F4" w:rsidTr="000A4824">
        <w:tc>
          <w:tcPr>
            <w:tcW w:w="3510" w:type="dxa"/>
          </w:tcPr>
          <w:p w:rsidR="004028CE" w:rsidRPr="00C309F4" w:rsidRDefault="004028CE" w:rsidP="000A4824">
            <w:pPr>
              <w:rPr>
                <w:rFonts w:ascii="Arial" w:hAnsi="Arial" w:cs="Arial"/>
                <w:sz w:val="20"/>
                <w:szCs w:val="20"/>
              </w:rPr>
            </w:pPr>
            <w:r w:rsidRPr="00C309F4">
              <w:rPr>
                <w:rFonts w:ascii="Arial" w:hAnsi="Arial" w:cs="Arial"/>
                <w:sz w:val="20"/>
                <w:szCs w:val="20"/>
              </w:rPr>
              <w:t>Autumn term</w:t>
            </w:r>
          </w:p>
        </w:tc>
        <w:tc>
          <w:tcPr>
            <w:tcW w:w="3544" w:type="dxa"/>
          </w:tcPr>
          <w:p w:rsidR="004028CE" w:rsidRPr="00C309F4" w:rsidRDefault="004028CE" w:rsidP="000A4824">
            <w:pPr>
              <w:rPr>
                <w:rFonts w:ascii="Arial" w:hAnsi="Arial" w:cs="Arial"/>
                <w:sz w:val="20"/>
                <w:szCs w:val="20"/>
              </w:rPr>
            </w:pPr>
            <w:r w:rsidRPr="00C309F4">
              <w:rPr>
                <w:rFonts w:ascii="Arial" w:hAnsi="Arial" w:cs="Arial"/>
                <w:sz w:val="20"/>
                <w:szCs w:val="20"/>
              </w:rPr>
              <w:t>Spring term</w:t>
            </w:r>
          </w:p>
        </w:tc>
      </w:tr>
      <w:tr w:rsidR="004028CE" w:rsidRPr="00C309F4" w:rsidTr="000A4824">
        <w:tc>
          <w:tcPr>
            <w:tcW w:w="3510" w:type="dxa"/>
          </w:tcPr>
          <w:p w:rsidR="004028CE" w:rsidRPr="00C309F4" w:rsidRDefault="004028CE" w:rsidP="00C1670C">
            <w:pPr>
              <w:rPr>
                <w:rFonts w:ascii="Arial" w:hAnsi="Arial" w:cs="Arial"/>
                <w:sz w:val="20"/>
                <w:szCs w:val="20"/>
              </w:rPr>
            </w:pPr>
            <w:r w:rsidRPr="00C309F4">
              <w:rPr>
                <w:rFonts w:ascii="Arial" w:eastAsia="SimSun" w:hAnsi="Arial" w:cs="Arial"/>
                <w:sz w:val="20"/>
                <w:szCs w:val="20"/>
              </w:rPr>
              <w:t xml:space="preserve">Research </w:t>
            </w:r>
            <w:r w:rsidR="00C1670C" w:rsidRPr="00C309F4">
              <w:rPr>
                <w:rFonts w:ascii="Arial" w:eastAsia="SimSun" w:hAnsi="Arial" w:cs="Arial"/>
                <w:sz w:val="20"/>
                <w:szCs w:val="20"/>
              </w:rPr>
              <w:t>M</w:t>
            </w:r>
            <w:r w:rsidRPr="00C309F4">
              <w:rPr>
                <w:rFonts w:ascii="Arial" w:eastAsia="SimSun" w:hAnsi="Arial" w:cs="Arial"/>
                <w:sz w:val="20"/>
                <w:szCs w:val="20"/>
              </w:rPr>
              <w:t>ethods in Applied Linguistics (20 credit</w:t>
            </w:r>
            <w:r w:rsidR="00E74F58">
              <w:rPr>
                <w:rFonts w:ascii="Arial" w:eastAsia="SimSun" w:hAnsi="Arial" w:cs="Arial"/>
                <w:sz w:val="20"/>
                <w:szCs w:val="20"/>
              </w:rPr>
              <w:t>s</w:t>
            </w:r>
            <w:r w:rsidRPr="00C309F4">
              <w:rPr>
                <w:rFonts w:ascii="Arial" w:eastAsia="SimSun" w:hAnsi="Arial" w:cs="Arial"/>
                <w:sz w:val="20"/>
                <w:szCs w:val="20"/>
              </w:rPr>
              <w:t>)</w:t>
            </w:r>
          </w:p>
        </w:tc>
        <w:tc>
          <w:tcPr>
            <w:tcW w:w="3544" w:type="dxa"/>
          </w:tcPr>
          <w:p w:rsidR="004028CE" w:rsidRPr="00C309F4" w:rsidRDefault="00E74F58" w:rsidP="000A4824">
            <w:pPr>
              <w:rPr>
                <w:rFonts w:ascii="Arial" w:hAnsi="Arial" w:cs="Arial"/>
                <w:sz w:val="20"/>
                <w:szCs w:val="20"/>
              </w:rPr>
            </w:pPr>
            <w:r>
              <w:rPr>
                <w:rFonts w:ascii="Arial" w:eastAsia="SimSun" w:hAnsi="Arial" w:cs="Arial"/>
                <w:sz w:val="20"/>
                <w:szCs w:val="20"/>
              </w:rPr>
              <w:t xml:space="preserve">TESOL </w:t>
            </w:r>
            <w:r w:rsidR="00673F2E">
              <w:rPr>
                <w:rFonts w:ascii="Arial" w:eastAsia="SimSun" w:hAnsi="Arial" w:cs="Arial"/>
                <w:sz w:val="20"/>
                <w:szCs w:val="20"/>
              </w:rPr>
              <w:t>M</w:t>
            </w:r>
            <w:r>
              <w:rPr>
                <w:rFonts w:ascii="Arial" w:eastAsia="SimSun" w:hAnsi="Arial" w:cs="Arial"/>
                <w:sz w:val="20"/>
                <w:szCs w:val="20"/>
              </w:rPr>
              <w:t>ethods</w:t>
            </w:r>
            <w:r w:rsidR="004028CE" w:rsidRPr="00C309F4">
              <w:rPr>
                <w:rFonts w:ascii="Arial" w:eastAsia="SimSun" w:hAnsi="Arial" w:cs="Arial"/>
                <w:sz w:val="20"/>
                <w:szCs w:val="20"/>
              </w:rPr>
              <w:t xml:space="preserve"> (20 credits)</w:t>
            </w:r>
          </w:p>
        </w:tc>
      </w:tr>
      <w:tr w:rsidR="004028CE" w:rsidRPr="00C309F4" w:rsidTr="000A4824">
        <w:tc>
          <w:tcPr>
            <w:tcW w:w="3510" w:type="dxa"/>
          </w:tcPr>
          <w:p w:rsidR="004028CE" w:rsidRPr="00C309F4" w:rsidRDefault="00E74F58" w:rsidP="000A4824">
            <w:pPr>
              <w:rPr>
                <w:rFonts w:ascii="Arial" w:hAnsi="Arial" w:cs="Arial"/>
                <w:sz w:val="20"/>
                <w:szCs w:val="20"/>
              </w:rPr>
            </w:pPr>
            <w:r>
              <w:rPr>
                <w:rFonts w:ascii="Arial" w:eastAsia="SimSun" w:hAnsi="Arial" w:cs="Arial"/>
                <w:sz w:val="20"/>
                <w:szCs w:val="20"/>
              </w:rPr>
              <w:t xml:space="preserve">English </w:t>
            </w:r>
            <w:r w:rsidR="00673F2E">
              <w:rPr>
                <w:rFonts w:ascii="Arial" w:eastAsia="SimSun" w:hAnsi="Arial" w:cs="Arial"/>
                <w:sz w:val="20"/>
                <w:szCs w:val="20"/>
              </w:rPr>
              <w:t>L</w:t>
            </w:r>
            <w:r>
              <w:rPr>
                <w:rFonts w:ascii="Arial" w:eastAsia="SimSun" w:hAnsi="Arial" w:cs="Arial"/>
                <w:sz w:val="20"/>
                <w:szCs w:val="20"/>
              </w:rPr>
              <w:t>inguistics</w:t>
            </w:r>
            <w:r w:rsidR="004028CE" w:rsidRPr="00C309F4">
              <w:rPr>
                <w:rFonts w:ascii="Arial" w:eastAsia="SimSun" w:hAnsi="Arial" w:cs="Arial"/>
                <w:sz w:val="20"/>
                <w:szCs w:val="20"/>
              </w:rPr>
              <w:t xml:space="preserve"> (20 credits)</w:t>
            </w:r>
          </w:p>
        </w:tc>
        <w:tc>
          <w:tcPr>
            <w:tcW w:w="3544" w:type="dxa"/>
          </w:tcPr>
          <w:p w:rsidR="004028CE" w:rsidRPr="00C309F4" w:rsidRDefault="004028CE" w:rsidP="000A4824">
            <w:pPr>
              <w:rPr>
                <w:rFonts w:ascii="Arial" w:hAnsi="Arial" w:cs="Arial"/>
                <w:sz w:val="20"/>
                <w:szCs w:val="20"/>
              </w:rPr>
            </w:pPr>
            <w:r w:rsidRPr="00C309F4">
              <w:rPr>
                <w:rFonts w:ascii="Arial" w:eastAsia="SimSun" w:hAnsi="Arial" w:cs="Arial"/>
                <w:sz w:val="20"/>
                <w:szCs w:val="20"/>
              </w:rPr>
              <w:t>Option module</w:t>
            </w:r>
            <w:r w:rsidR="00E74F58">
              <w:rPr>
                <w:rFonts w:ascii="Arial" w:eastAsia="SimSun" w:hAnsi="Arial" w:cs="Arial"/>
                <w:sz w:val="20"/>
                <w:szCs w:val="20"/>
              </w:rPr>
              <w:t xml:space="preserve"> from group B</w:t>
            </w:r>
            <w:r w:rsidRPr="00C309F4">
              <w:rPr>
                <w:rFonts w:ascii="Arial" w:eastAsia="SimSun" w:hAnsi="Arial" w:cs="Arial"/>
                <w:sz w:val="20"/>
                <w:szCs w:val="20"/>
              </w:rPr>
              <w:t xml:space="preserve"> (20 credits)</w:t>
            </w:r>
          </w:p>
        </w:tc>
      </w:tr>
      <w:tr w:rsidR="004028CE" w:rsidRPr="00C309F4" w:rsidTr="000A4824">
        <w:tc>
          <w:tcPr>
            <w:tcW w:w="3510" w:type="dxa"/>
          </w:tcPr>
          <w:p w:rsidR="004028CE" w:rsidRPr="00C309F4" w:rsidRDefault="004028CE" w:rsidP="000A4824">
            <w:pPr>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544" w:type="dxa"/>
          </w:tcPr>
          <w:p w:rsidR="004028CE" w:rsidRPr="00C309F4" w:rsidRDefault="004028CE" w:rsidP="000A4824">
            <w:pPr>
              <w:rPr>
                <w:rFonts w:ascii="Arial" w:hAnsi="Arial" w:cs="Arial"/>
                <w:sz w:val="20"/>
                <w:szCs w:val="20"/>
              </w:rPr>
            </w:pPr>
          </w:p>
        </w:tc>
      </w:tr>
    </w:tbl>
    <w:p w:rsidR="004028CE" w:rsidRPr="00D9555E" w:rsidRDefault="004028CE" w:rsidP="004028CE">
      <w:pPr>
        <w:rPr>
          <w:rFonts w:ascii="Arial" w:hAnsi="Arial" w:cs="Arial"/>
          <w:b/>
          <w:sz w:val="20"/>
          <w:szCs w:val="20"/>
        </w:rPr>
      </w:pPr>
      <w:r w:rsidRPr="00C309F4">
        <w:rPr>
          <w:rFonts w:ascii="Arial" w:hAnsi="Arial" w:cs="Arial"/>
          <w:sz w:val="20"/>
          <w:szCs w:val="20"/>
        </w:rPr>
        <w:t xml:space="preserve">(Any three of the </w:t>
      </w:r>
      <w:r w:rsidR="00517520" w:rsidRPr="00C309F4">
        <w:rPr>
          <w:rFonts w:ascii="Arial" w:hAnsi="Arial" w:cs="Arial"/>
          <w:sz w:val="20"/>
          <w:szCs w:val="20"/>
        </w:rPr>
        <w:t>five</w:t>
      </w:r>
      <w:r w:rsidRPr="00C309F4">
        <w:rPr>
          <w:rFonts w:ascii="Arial" w:hAnsi="Arial" w:cs="Arial"/>
          <w:sz w:val="20"/>
          <w:szCs w:val="20"/>
        </w:rPr>
        <w:t xml:space="preserve"> core/option modules, including </w:t>
      </w:r>
      <w:r w:rsidR="006E04A5">
        <w:rPr>
          <w:rFonts w:ascii="Arial" w:hAnsi="Arial" w:cs="Arial"/>
          <w:sz w:val="20"/>
          <w:szCs w:val="20"/>
        </w:rPr>
        <w:t xml:space="preserve">either English </w:t>
      </w:r>
      <w:r w:rsidRPr="00C309F4">
        <w:rPr>
          <w:rFonts w:ascii="Arial" w:hAnsi="Arial" w:cs="Arial"/>
          <w:sz w:val="20"/>
          <w:szCs w:val="20"/>
        </w:rPr>
        <w:t>Linguistics</w:t>
      </w:r>
      <w:r w:rsidR="006E04A5">
        <w:rPr>
          <w:rFonts w:ascii="Arial" w:hAnsi="Arial" w:cs="Arial"/>
          <w:sz w:val="20"/>
          <w:szCs w:val="20"/>
        </w:rPr>
        <w:t xml:space="preserve"> or TESOL Methods</w:t>
      </w:r>
      <w:r w:rsidRPr="00C309F4">
        <w:rPr>
          <w:rFonts w:ascii="Arial" w:hAnsi="Arial" w:cs="Arial"/>
          <w:sz w:val="20"/>
          <w:szCs w:val="20"/>
        </w:rPr>
        <w:t>, must be completed successfully to earn the PG certificate</w:t>
      </w:r>
      <w:r w:rsidR="00517520" w:rsidRPr="00C309F4">
        <w:rPr>
          <w:rFonts w:ascii="Arial" w:hAnsi="Arial" w:cs="Arial"/>
          <w:sz w:val="20"/>
          <w:szCs w:val="20"/>
        </w:rPr>
        <w:t xml:space="preserve"> in TESOL</w:t>
      </w:r>
      <w:r w:rsidRPr="00C309F4">
        <w:rPr>
          <w:rFonts w:ascii="Arial" w:hAnsi="Arial" w:cs="Arial"/>
          <w:sz w:val="20"/>
          <w:szCs w:val="20"/>
        </w:rPr>
        <w:t>)</w:t>
      </w:r>
      <w:r w:rsidR="00D9555E">
        <w:rPr>
          <w:rFonts w:ascii="Arial" w:hAnsi="Arial" w:cs="Arial"/>
          <w:sz w:val="20"/>
          <w:szCs w:val="20"/>
        </w:rPr>
        <w:t xml:space="preserve"> </w:t>
      </w:r>
      <w:r w:rsidR="00D9555E">
        <w:rPr>
          <w:rFonts w:ascii="Arial" w:hAnsi="Arial" w:cs="Arial"/>
          <w:b/>
          <w:sz w:val="20"/>
          <w:szCs w:val="20"/>
        </w:rPr>
        <w:t>Students who have obtained less than 120 credits but at least 60 credits are awarded the PG Cert in Educational Studies only if they do not meet the award rules for the PG Cert TESOL.</w:t>
      </w:r>
    </w:p>
    <w:p w:rsidR="004028CE" w:rsidRPr="00C309F4" w:rsidRDefault="004028CE" w:rsidP="0030291C">
      <w:pPr>
        <w:pStyle w:val="Heading2"/>
        <w:rPr>
          <w:sz w:val="20"/>
          <w:szCs w:val="20"/>
        </w:rPr>
      </w:pPr>
    </w:p>
    <w:p w:rsidR="004028CE" w:rsidRPr="00C309F4" w:rsidRDefault="004028CE" w:rsidP="0030291C">
      <w:pPr>
        <w:pStyle w:val="Heading2"/>
        <w:rPr>
          <w:sz w:val="20"/>
          <w:szCs w:val="20"/>
        </w:rPr>
      </w:pPr>
    </w:p>
    <w:p w:rsidR="00A02566" w:rsidRPr="00C309F4" w:rsidRDefault="00A02566" w:rsidP="0030291C">
      <w:pPr>
        <w:pStyle w:val="Heading2"/>
        <w:rPr>
          <w:sz w:val="20"/>
          <w:szCs w:val="20"/>
        </w:rPr>
      </w:pPr>
      <w:r w:rsidRPr="00C309F4">
        <w:rPr>
          <w:sz w:val="20"/>
          <w:szCs w:val="20"/>
        </w:rPr>
        <w:t>Postgraduate Diploma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A02566" w:rsidRPr="00C309F4" w:rsidTr="00A02566">
        <w:tc>
          <w:tcPr>
            <w:tcW w:w="3492" w:type="dxa"/>
          </w:tcPr>
          <w:p w:rsidR="00A02566" w:rsidRPr="00C309F4" w:rsidRDefault="00A02566" w:rsidP="0030291C">
            <w:r w:rsidRPr="00C309F4">
              <w:rPr>
                <w:rFonts w:ascii="Arial" w:hAnsi="Arial" w:cs="Arial"/>
                <w:sz w:val="20"/>
                <w:szCs w:val="20"/>
              </w:rPr>
              <w:t>Autumn term</w:t>
            </w:r>
          </w:p>
        </w:tc>
        <w:tc>
          <w:tcPr>
            <w:tcW w:w="3492" w:type="dxa"/>
          </w:tcPr>
          <w:p w:rsidR="00A02566" w:rsidRPr="00C309F4" w:rsidRDefault="00A02566" w:rsidP="0030291C">
            <w:r w:rsidRPr="00C309F4">
              <w:rPr>
                <w:rFonts w:ascii="Arial" w:hAnsi="Arial" w:cs="Arial"/>
                <w:sz w:val="20"/>
                <w:szCs w:val="20"/>
              </w:rPr>
              <w:t>Spring term</w:t>
            </w:r>
          </w:p>
        </w:tc>
        <w:tc>
          <w:tcPr>
            <w:tcW w:w="3492" w:type="dxa"/>
          </w:tcPr>
          <w:p w:rsidR="00A02566" w:rsidRPr="00C309F4" w:rsidRDefault="00A02566" w:rsidP="0030291C">
            <w:r w:rsidRPr="00C309F4">
              <w:rPr>
                <w:rFonts w:ascii="Arial" w:hAnsi="Arial" w:cs="Arial"/>
                <w:sz w:val="20"/>
                <w:szCs w:val="20"/>
              </w:rPr>
              <w:t>Summer term/vacation</w:t>
            </w:r>
          </w:p>
        </w:tc>
      </w:tr>
      <w:tr w:rsidR="00A02566" w:rsidRPr="00C309F4" w:rsidTr="00A02566">
        <w:tc>
          <w:tcPr>
            <w:tcW w:w="3492" w:type="dxa"/>
          </w:tcPr>
          <w:p w:rsidR="00A02566" w:rsidRPr="00C309F4" w:rsidRDefault="00A02566" w:rsidP="00E74F58">
            <w:pPr>
              <w:rPr>
                <w:rFonts w:ascii="Arial" w:hAnsi="Arial" w:cs="Arial"/>
                <w:sz w:val="20"/>
                <w:szCs w:val="20"/>
              </w:rPr>
            </w:pPr>
            <w:r w:rsidRPr="00C309F4">
              <w:rPr>
                <w:rFonts w:ascii="Arial" w:eastAsia="SimSun" w:hAnsi="Arial" w:cs="Arial"/>
                <w:sz w:val="20"/>
                <w:szCs w:val="20"/>
              </w:rPr>
              <w:t xml:space="preserve">Research </w:t>
            </w:r>
            <w:r w:rsidR="00673F2E">
              <w:rPr>
                <w:rFonts w:ascii="Arial" w:eastAsia="SimSun" w:hAnsi="Arial" w:cs="Arial"/>
                <w:sz w:val="20"/>
                <w:szCs w:val="20"/>
              </w:rPr>
              <w:t>M</w:t>
            </w:r>
            <w:r w:rsidRPr="00C309F4">
              <w:rPr>
                <w:rFonts w:ascii="Arial" w:eastAsia="SimSun" w:hAnsi="Arial" w:cs="Arial"/>
                <w:sz w:val="20"/>
                <w:szCs w:val="20"/>
              </w:rPr>
              <w:t xml:space="preserve">ethods in </w:t>
            </w:r>
            <w:r w:rsidR="00673F2E">
              <w:rPr>
                <w:rFonts w:ascii="Arial" w:eastAsia="SimSun" w:hAnsi="Arial" w:cs="Arial"/>
                <w:sz w:val="20"/>
                <w:szCs w:val="20"/>
              </w:rPr>
              <w:t>A</w:t>
            </w:r>
            <w:r w:rsidRPr="00C309F4">
              <w:rPr>
                <w:rFonts w:ascii="Arial" w:eastAsia="SimSun" w:hAnsi="Arial" w:cs="Arial"/>
                <w:sz w:val="20"/>
                <w:szCs w:val="20"/>
              </w:rPr>
              <w:t xml:space="preserve">pplied </w:t>
            </w:r>
            <w:r w:rsidR="00673F2E">
              <w:rPr>
                <w:rFonts w:ascii="Arial" w:eastAsia="SimSun" w:hAnsi="Arial" w:cs="Arial"/>
                <w:sz w:val="20"/>
                <w:szCs w:val="20"/>
              </w:rPr>
              <w:t>L</w:t>
            </w:r>
            <w:r w:rsidRPr="00C309F4">
              <w:rPr>
                <w:rFonts w:ascii="Arial" w:eastAsia="SimSun" w:hAnsi="Arial" w:cs="Arial"/>
                <w:sz w:val="20"/>
                <w:szCs w:val="20"/>
              </w:rPr>
              <w:t>inguistics (20 credit)</w:t>
            </w:r>
          </w:p>
        </w:tc>
        <w:tc>
          <w:tcPr>
            <w:tcW w:w="3492" w:type="dxa"/>
          </w:tcPr>
          <w:p w:rsidR="00A02566" w:rsidRPr="00C309F4" w:rsidRDefault="00E74F58" w:rsidP="00E74F58">
            <w:pPr>
              <w:adjustRightInd w:val="0"/>
              <w:snapToGrid w:val="0"/>
              <w:spacing w:after="30"/>
              <w:rPr>
                <w:rFonts w:ascii="Arial" w:eastAsia="SimSun" w:hAnsi="Arial" w:cs="Arial"/>
                <w:sz w:val="20"/>
                <w:szCs w:val="20"/>
              </w:rPr>
            </w:pPr>
            <w:r>
              <w:rPr>
                <w:rFonts w:ascii="Arial" w:eastAsia="SimSun" w:hAnsi="Arial" w:cs="Arial"/>
                <w:sz w:val="20"/>
                <w:szCs w:val="20"/>
              </w:rPr>
              <w:t xml:space="preserve">TESOL </w:t>
            </w:r>
            <w:r w:rsidR="00673F2E">
              <w:rPr>
                <w:rFonts w:ascii="Arial" w:eastAsia="SimSun" w:hAnsi="Arial" w:cs="Arial"/>
                <w:sz w:val="20"/>
                <w:szCs w:val="20"/>
              </w:rPr>
              <w:t>M</w:t>
            </w:r>
            <w:r>
              <w:rPr>
                <w:rFonts w:ascii="Arial" w:eastAsia="SimSun" w:hAnsi="Arial" w:cs="Arial"/>
                <w:sz w:val="20"/>
                <w:szCs w:val="20"/>
              </w:rPr>
              <w:t>ethods</w:t>
            </w:r>
            <w:r w:rsidR="00A02566" w:rsidRPr="00C309F4">
              <w:rPr>
                <w:rFonts w:ascii="Arial" w:eastAsia="SimSun" w:hAnsi="Arial" w:cs="Arial"/>
                <w:sz w:val="20"/>
                <w:szCs w:val="20"/>
              </w:rPr>
              <w:t xml:space="preserve"> (20 credits)</w:t>
            </w:r>
          </w:p>
        </w:tc>
        <w:tc>
          <w:tcPr>
            <w:tcW w:w="3492" w:type="dxa"/>
          </w:tcPr>
          <w:p w:rsidR="00A02566" w:rsidRPr="00C309F4" w:rsidRDefault="00A02566" w:rsidP="0030291C">
            <w:pPr>
              <w:rPr>
                <w:rFonts w:ascii="Arial" w:hAnsi="Arial" w:cs="Arial"/>
                <w:sz w:val="20"/>
                <w:szCs w:val="20"/>
              </w:rPr>
            </w:pPr>
          </w:p>
        </w:tc>
      </w:tr>
      <w:tr w:rsidR="00A02566" w:rsidRPr="00C309F4" w:rsidTr="00A02566">
        <w:tc>
          <w:tcPr>
            <w:tcW w:w="3492" w:type="dxa"/>
          </w:tcPr>
          <w:p w:rsidR="00A02566" w:rsidRPr="00C309F4" w:rsidRDefault="00E74F58" w:rsidP="0030291C">
            <w:pPr>
              <w:rPr>
                <w:rFonts w:ascii="Arial" w:eastAsia="SimSun" w:hAnsi="Arial" w:cs="Arial"/>
                <w:sz w:val="20"/>
                <w:szCs w:val="20"/>
              </w:rPr>
            </w:pPr>
            <w:r>
              <w:rPr>
                <w:rFonts w:ascii="Arial" w:eastAsia="SimSun" w:hAnsi="Arial" w:cs="Arial"/>
                <w:sz w:val="20"/>
                <w:szCs w:val="20"/>
              </w:rPr>
              <w:t xml:space="preserve">English </w:t>
            </w:r>
            <w:r w:rsidR="00673F2E">
              <w:rPr>
                <w:rFonts w:ascii="Arial" w:eastAsia="SimSun" w:hAnsi="Arial" w:cs="Arial"/>
                <w:sz w:val="20"/>
                <w:szCs w:val="20"/>
              </w:rPr>
              <w:t>L</w:t>
            </w:r>
            <w:r>
              <w:rPr>
                <w:rFonts w:ascii="Arial" w:eastAsia="SimSun" w:hAnsi="Arial" w:cs="Arial"/>
                <w:sz w:val="20"/>
                <w:szCs w:val="20"/>
              </w:rPr>
              <w:t>inguistics</w:t>
            </w:r>
            <w:r w:rsidR="00A02566" w:rsidRPr="00C309F4">
              <w:rPr>
                <w:rFonts w:ascii="Arial" w:eastAsia="SimSun" w:hAnsi="Arial" w:cs="Arial"/>
                <w:sz w:val="20"/>
                <w:szCs w:val="20"/>
              </w:rPr>
              <w:t xml:space="preserve"> (20 credits)</w:t>
            </w:r>
          </w:p>
        </w:tc>
        <w:tc>
          <w:tcPr>
            <w:tcW w:w="3492" w:type="dxa"/>
          </w:tcPr>
          <w:p w:rsidR="00A02566" w:rsidRPr="00C309F4" w:rsidRDefault="00A02566" w:rsidP="0030291C">
            <w:pPr>
              <w:adjustRightInd w:val="0"/>
              <w:snapToGrid w:val="0"/>
              <w:spacing w:after="30"/>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B </w:t>
            </w:r>
            <w:r w:rsidRPr="00C309F4">
              <w:rPr>
                <w:rFonts w:ascii="Arial" w:eastAsia="SimSun" w:hAnsi="Arial" w:cs="Arial"/>
                <w:sz w:val="20"/>
                <w:szCs w:val="20"/>
              </w:rPr>
              <w:t>(20 credits)</w:t>
            </w:r>
          </w:p>
        </w:tc>
        <w:tc>
          <w:tcPr>
            <w:tcW w:w="3492" w:type="dxa"/>
          </w:tcPr>
          <w:p w:rsidR="00A02566" w:rsidRPr="00C309F4" w:rsidRDefault="00A02566" w:rsidP="0030291C">
            <w:pPr>
              <w:rPr>
                <w:rFonts w:ascii="Arial" w:hAnsi="Arial" w:cs="Arial"/>
                <w:sz w:val="20"/>
                <w:szCs w:val="20"/>
              </w:rPr>
            </w:pPr>
          </w:p>
        </w:tc>
      </w:tr>
      <w:tr w:rsidR="00EA03DA" w:rsidRPr="00C309F4" w:rsidTr="00A02566">
        <w:tc>
          <w:tcPr>
            <w:tcW w:w="3492" w:type="dxa"/>
          </w:tcPr>
          <w:p w:rsidR="00EA03DA" w:rsidRPr="00C309F4" w:rsidRDefault="00EA03DA" w:rsidP="0030291C">
            <w:pPr>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492" w:type="dxa"/>
          </w:tcPr>
          <w:p w:rsidR="00EA03DA" w:rsidRPr="00C309F4" w:rsidRDefault="00EA03DA" w:rsidP="00EA03DA">
            <w:pPr>
              <w:adjustRightInd w:val="0"/>
              <w:snapToGrid w:val="0"/>
              <w:rPr>
                <w:rFonts w:ascii="Arial" w:eastAsia="SimSun" w:hAnsi="Arial" w:cs="Arial"/>
                <w:sz w:val="20"/>
                <w:szCs w:val="20"/>
              </w:rPr>
            </w:pPr>
            <w:r w:rsidRPr="00C309F4">
              <w:rPr>
                <w:rFonts w:ascii="Arial" w:eastAsia="SimSun" w:hAnsi="Arial" w:cs="Arial"/>
                <w:sz w:val="20"/>
                <w:szCs w:val="20"/>
              </w:rPr>
              <w:t xml:space="preserve">Planning and </w:t>
            </w:r>
            <w:r w:rsidR="00673F2E">
              <w:rPr>
                <w:rFonts w:ascii="Arial" w:eastAsia="SimSun" w:hAnsi="Arial" w:cs="Arial"/>
                <w:sz w:val="20"/>
                <w:szCs w:val="20"/>
              </w:rPr>
              <w:t>C</w:t>
            </w:r>
            <w:r w:rsidRPr="00C309F4">
              <w:rPr>
                <w:rFonts w:ascii="Arial" w:eastAsia="SimSun" w:hAnsi="Arial" w:cs="Arial"/>
                <w:sz w:val="20"/>
                <w:szCs w:val="20"/>
              </w:rPr>
              <w:t xml:space="preserve">ommunicating </w:t>
            </w:r>
            <w:r w:rsidR="00673F2E">
              <w:rPr>
                <w:rFonts w:ascii="Arial" w:eastAsia="SimSun" w:hAnsi="Arial" w:cs="Arial"/>
                <w:sz w:val="20"/>
                <w:szCs w:val="20"/>
              </w:rPr>
              <w:t>R</w:t>
            </w:r>
            <w:r w:rsidRPr="00C309F4">
              <w:rPr>
                <w:rFonts w:ascii="Arial" w:eastAsia="SimSun" w:hAnsi="Arial" w:cs="Arial"/>
                <w:sz w:val="20"/>
                <w:szCs w:val="20"/>
              </w:rPr>
              <w:t>esearch (</w:t>
            </w:r>
            <w:r w:rsidR="00311A6A">
              <w:rPr>
                <w:rFonts w:ascii="Arial" w:eastAsia="SimSun"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1249680</wp:posOffset>
                      </wp:positionH>
                      <wp:positionV relativeFrom="paragraph">
                        <wp:posOffset>153035</wp:posOffset>
                      </wp:positionV>
                      <wp:extent cx="1019175" cy="635"/>
                      <wp:effectExtent l="0" t="76200" r="28575" b="946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12.05pt;width:8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ivNA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">
                      <v:stroke endarrow="block"/>
                    </v:shape>
                  </w:pict>
                </mc:Fallback>
              </mc:AlternateContent>
            </w:r>
            <w:r w:rsidRPr="00C309F4">
              <w:rPr>
                <w:rFonts w:ascii="Arial" w:eastAsia="SimSun" w:hAnsi="Arial" w:cs="Arial"/>
                <w:sz w:val="20"/>
                <w:szCs w:val="20"/>
              </w:rPr>
              <w:t>workshops)</w:t>
            </w:r>
          </w:p>
          <w:p w:rsidR="00EA03DA" w:rsidRPr="00C309F4" w:rsidRDefault="00EA03DA" w:rsidP="002E1EF4">
            <w:pPr>
              <w:adjustRightInd w:val="0"/>
              <w:snapToGrid w:val="0"/>
              <w:rPr>
                <w:rFonts w:ascii="Arial" w:eastAsia="SimSun" w:hAnsi="Arial" w:cs="Arial"/>
                <w:sz w:val="20"/>
                <w:szCs w:val="20"/>
              </w:rPr>
            </w:pPr>
            <w:r w:rsidRPr="00C309F4">
              <w:rPr>
                <w:rFonts w:ascii="Arial" w:eastAsia="SimSun" w:hAnsi="Arial" w:cs="Arial"/>
                <w:sz w:val="20"/>
                <w:szCs w:val="20"/>
              </w:rPr>
              <w:t>(weeks 6</w:t>
            </w:r>
            <w:r w:rsidR="002E1EF4" w:rsidRPr="00C309F4">
              <w:rPr>
                <w:rFonts w:ascii="Arial" w:eastAsia="SimSun" w:hAnsi="Arial" w:cs="Arial"/>
                <w:sz w:val="20"/>
                <w:szCs w:val="20"/>
              </w:rPr>
              <w:t>-10</w:t>
            </w:r>
            <w:r w:rsidRPr="00C309F4">
              <w:rPr>
                <w:rFonts w:ascii="Arial" w:eastAsia="SimSun" w:hAnsi="Arial" w:cs="Arial"/>
                <w:sz w:val="20"/>
                <w:szCs w:val="20"/>
              </w:rPr>
              <w:t>)</w:t>
            </w:r>
          </w:p>
        </w:tc>
        <w:tc>
          <w:tcPr>
            <w:tcW w:w="3492" w:type="dxa"/>
          </w:tcPr>
          <w:p w:rsidR="00EA03DA" w:rsidRPr="00C309F4" w:rsidRDefault="00EA03DA" w:rsidP="00EA03DA">
            <w:pPr>
              <w:rPr>
                <w:rFonts w:ascii="Arial" w:eastAsia="SimSun" w:hAnsi="Arial" w:cs="Arial"/>
                <w:sz w:val="20"/>
                <w:szCs w:val="20"/>
              </w:rPr>
            </w:pPr>
            <w:r w:rsidRPr="00C309F4">
              <w:rPr>
                <w:rFonts w:ascii="Arial" w:eastAsia="SimSun" w:hAnsi="Arial" w:cs="Arial"/>
                <w:sz w:val="20"/>
                <w:szCs w:val="20"/>
              </w:rPr>
              <w:t xml:space="preserve">   </w:t>
            </w:r>
          </w:p>
          <w:p w:rsidR="00EA03DA" w:rsidRPr="00C309F4" w:rsidRDefault="00EA03DA" w:rsidP="00EA03DA">
            <w:pPr>
              <w:rPr>
                <w:rFonts w:ascii="Arial" w:eastAsia="SimSun" w:hAnsi="Arial" w:cs="Arial"/>
                <w:sz w:val="20"/>
                <w:szCs w:val="20"/>
              </w:rPr>
            </w:pPr>
            <w:r w:rsidRPr="00C309F4">
              <w:rPr>
                <w:rFonts w:ascii="Arial" w:eastAsia="SimSun" w:hAnsi="Arial" w:cs="Arial"/>
                <w:sz w:val="20"/>
                <w:szCs w:val="20"/>
              </w:rPr>
              <w:t>(presentations)</w:t>
            </w:r>
          </w:p>
          <w:p w:rsidR="00EA03DA" w:rsidRPr="00C309F4" w:rsidRDefault="00EA03DA" w:rsidP="002E1EF4">
            <w:pPr>
              <w:rPr>
                <w:rFonts w:ascii="Arial" w:eastAsia="SimSun" w:hAnsi="Arial" w:cs="Arial"/>
                <w:sz w:val="20"/>
                <w:szCs w:val="20"/>
              </w:rPr>
            </w:pPr>
            <w:r w:rsidRPr="00C309F4">
              <w:rPr>
                <w:rFonts w:ascii="Arial" w:eastAsia="SimSun" w:hAnsi="Arial" w:cs="Arial"/>
                <w:sz w:val="20"/>
                <w:szCs w:val="20"/>
              </w:rPr>
              <w:t xml:space="preserve">  (weeks </w:t>
            </w:r>
            <w:r w:rsidR="002E1EF4" w:rsidRPr="00C309F4">
              <w:rPr>
                <w:rFonts w:ascii="Arial" w:eastAsia="SimSun" w:hAnsi="Arial" w:cs="Arial"/>
                <w:sz w:val="20"/>
                <w:szCs w:val="20"/>
              </w:rPr>
              <w:t>2</w:t>
            </w:r>
            <w:r w:rsidRPr="00C309F4">
              <w:rPr>
                <w:rFonts w:ascii="Arial" w:eastAsia="SimSun" w:hAnsi="Arial" w:cs="Arial"/>
                <w:sz w:val="20"/>
                <w:szCs w:val="20"/>
              </w:rPr>
              <w:t xml:space="preserve"> - </w:t>
            </w:r>
            <w:r w:rsidR="002E1EF4" w:rsidRPr="00C309F4">
              <w:rPr>
                <w:rFonts w:ascii="Arial" w:eastAsia="SimSun" w:hAnsi="Arial" w:cs="Arial"/>
                <w:sz w:val="20"/>
                <w:szCs w:val="20"/>
              </w:rPr>
              <w:t>5</w:t>
            </w:r>
            <w:r w:rsidRPr="00C309F4">
              <w:rPr>
                <w:rFonts w:ascii="Arial" w:eastAsia="SimSun" w:hAnsi="Arial" w:cs="Arial"/>
                <w:sz w:val="20"/>
                <w:szCs w:val="20"/>
              </w:rPr>
              <w:t>) (20 credits)</w:t>
            </w:r>
          </w:p>
        </w:tc>
      </w:tr>
    </w:tbl>
    <w:p w:rsidR="00A02566" w:rsidRPr="00C309F4" w:rsidRDefault="00882F21" w:rsidP="0030291C">
      <w:pPr>
        <w:rPr>
          <w:rFonts w:ascii="Arial" w:hAnsi="Arial" w:cs="Arial"/>
          <w:sz w:val="20"/>
          <w:szCs w:val="20"/>
        </w:rPr>
      </w:pPr>
      <w:r w:rsidRPr="00C309F4">
        <w:rPr>
          <w:rFonts w:ascii="Arial" w:hAnsi="Arial" w:cs="Arial"/>
          <w:sz w:val="20"/>
          <w:szCs w:val="20"/>
        </w:rPr>
        <w:t xml:space="preserve"> (All </w:t>
      </w:r>
      <w:r w:rsidR="00A02566" w:rsidRPr="00C309F4">
        <w:rPr>
          <w:rFonts w:ascii="Arial" w:hAnsi="Arial" w:cs="Arial"/>
          <w:sz w:val="20"/>
          <w:szCs w:val="20"/>
        </w:rPr>
        <w:t>core/option modules must be completed successfully to earn the PG Diploma)</w:t>
      </w:r>
    </w:p>
    <w:p w:rsidR="00703942" w:rsidRPr="00C309F4" w:rsidRDefault="00703942" w:rsidP="0030291C">
      <w:pPr>
        <w:rPr>
          <w:rFonts w:ascii="Arial" w:hAnsi="Arial" w:cs="Arial"/>
          <w:sz w:val="20"/>
          <w:szCs w:val="20"/>
        </w:rPr>
      </w:pPr>
    </w:p>
    <w:p w:rsidR="00703942" w:rsidRPr="00C309F4" w:rsidRDefault="00703942" w:rsidP="0030291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RPr="00C309F4" w:rsidTr="007C7928">
        <w:tc>
          <w:tcPr>
            <w:tcW w:w="10456" w:type="dxa"/>
            <w:shd w:val="clear" w:color="auto" w:fill="E0E0E0"/>
          </w:tcPr>
          <w:p w:rsidR="00CB140C" w:rsidRPr="00C309F4" w:rsidRDefault="00CB140C" w:rsidP="0030291C">
            <w:pPr>
              <w:rPr>
                <w:rFonts w:ascii="Arial" w:hAnsi="Arial" w:cs="Arial"/>
                <w:b/>
                <w:bCs/>
                <w:sz w:val="20"/>
                <w:szCs w:val="20"/>
              </w:rPr>
            </w:pPr>
            <w:r w:rsidRPr="00C309F4">
              <w:rPr>
                <w:rFonts w:ascii="Arial" w:hAnsi="Arial" w:cs="Arial"/>
                <w:b/>
                <w:bCs/>
                <w:sz w:val="20"/>
                <w:szCs w:val="20"/>
              </w:rPr>
              <w:t xml:space="preserve">Diagrammatic representation of the </w:t>
            </w:r>
            <w:r w:rsidR="007D70B6" w:rsidRPr="00C309F4">
              <w:rPr>
                <w:rFonts w:ascii="Arial" w:hAnsi="Arial" w:cs="Arial"/>
                <w:b/>
                <w:bCs/>
                <w:sz w:val="20"/>
                <w:szCs w:val="20"/>
              </w:rPr>
              <w:t>timing of module assessments and reassessments</w:t>
            </w:r>
            <w:r w:rsidRPr="00C309F4">
              <w:rPr>
                <w:rFonts w:ascii="Arial" w:hAnsi="Arial" w:cs="Arial"/>
                <w:b/>
                <w:bCs/>
                <w:sz w:val="20"/>
                <w:szCs w:val="20"/>
              </w:rPr>
              <w:t xml:space="preserve">, </w:t>
            </w:r>
            <w:r w:rsidR="007D70B6" w:rsidRPr="00C309F4">
              <w:rPr>
                <w:rFonts w:ascii="Arial" w:hAnsi="Arial" w:cs="Arial"/>
                <w:b/>
                <w:bCs/>
                <w:sz w:val="20"/>
                <w:szCs w:val="20"/>
              </w:rPr>
              <w:t>and the timing of departmental examination/progression boards</w:t>
            </w:r>
          </w:p>
        </w:tc>
      </w:tr>
    </w:tbl>
    <w:p w:rsidR="00703942" w:rsidRPr="00C309F4" w:rsidRDefault="00703942" w:rsidP="0030291C">
      <w:pPr>
        <w:pStyle w:val="Header"/>
        <w:tabs>
          <w:tab w:val="left" w:pos="720"/>
        </w:tabs>
        <w:rPr>
          <w:rFonts w:ascii="Arial" w:hAnsi="Arial" w:cs="Arial"/>
          <w:sz w:val="20"/>
          <w:szCs w:val="20"/>
        </w:rPr>
      </w:pPr>
    </w:p>
    <w:p w:rsidR="00703942" w:rsidRPr="00C309F4" w:rsidRDefault="00703942" w:rsidP="0030291C">
      <w:pPr>
        <w:pStyle w:val="Header"/>
        <w:tabs>
          <w:tab w:val="left" w:pos="720"/>
        </w:tabs>
        <w:rPr>
          <w:rFonts w:ascii="Arial" w:hAnsi="Arial" w:cs="Arial"/>
          <w:b/>
          <w:sz w:val="20"/>
          <w:szCs w:val="20"/>
        </w:rPr>
      </w:pPr>
      <w:r w:rsidRPr="00C309F4">
        <w:rPr>
          <w:rFonts w:ascii="Arial" w:hAnsi="Arial" w:cs="Arial"/>
          <w:b/>
          <w:sz w:val="20"/>
          <w:szCs w:val="20"/>
        </w:rPr>
        <w:t xml:space="preserve">MATESOL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06"/>
        <w:gridCol w:w="2095"/>
        <w:gridCol w:w="2095"/>
        <w:gridCol w:w="2096"/>
      </w:tblGrid>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w:t>
            </w:r>
          </w:p>
        </w:tc>
        <w:tc>
          <w:tcPr>
            <w:tcW w:w="2806"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Module</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Type of assessment</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Assessment date</w:t>
            </w:r>
          </w:p>
        </w:tc>
        <w:tc>
          <w:tcPr>
            <w:tcW w:w="2096"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Re-submission date</w:t>
            </w:r>
          </w:p>
        </w:tc>
      </w:tr>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Autumn</w:t>
            </w:r>
          </w:p>
        </w:tc>
        <w:tc>
          <w:tcPr>
            <w:tcW w:w="2806"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 xml:space="preserve">Research </w:t>
            </w:r>
            <w:r w:rsidR="00C1670C" w:rsidRPr="00C309F4">
              <w:rPr>
                <w:rFonts w:ascii="Arial" w:eastAsia="SimSun" w:hAnsi="Arial" w:cs="Arial"/>
                <w:sz w:val="20"/>
                <w:szCs w:val="20"/>
              </w:rPr>
              <w:t>M</w:t>
            </w:r>
            <w:r w:rsidRPr="00C309F4">
              <w:rPr>
                <w:rFonts w:ascii="Arial" w:eastAsia="SimSun" w:hAnsi="Arial" w:cs="Arial"/>
                <w:sz w:val="20"/>
                <w:szCs w:val="20"/>
              </w:rPr>
              <w:t>ethods</w:t>
            </w:r>
            <w:r w:rsidR="00EA03DA" w:rsidRPr="00C309F4">
              <w:rPr>
                <w:rFonts w:ascii="Arial" w:eastAsia="SimSun" w:hAnsi="Arial" w:cs="Arial"/>
                <w:sz w:val="20"/>
                <w:szCs w:val="20"/>
              </w:rPr>
              <w:t xml:space="preserve"> in AL</w:t>
            </w:r>
          </w:p>
          <w:p w:rsidR="00E01030" w:rsidRPr="00C309F4" w:rsidRDefault="00673F2E" w:rsidP="0030291C">
            <w:pPr>
              <w:adjustRightInd w:val="0"/>
              <w:snapToGrid w:val="0"/>
              <w:rPr>
                <w:rFonts w:ascii="Arial" w:eastAsia="SimSun" w:hAnsi="Arial" w:cs="Arial"/>
                <w:sz w:val="20"/>
                <w:szCs w:val="20"/>
              </w:rPr>
            </w:pPr>
            <w:r>
              <w:rPr>
                <w:rFonts w:ascii="Arial" w:eastAsia="SimSun" w:hAnsi="Arial" w:cs="Arial"/>
                <w:sz w:val="20"/>
                <w:szCs w:val="20"/>
              </w:rPr>
              <w:t>English Linguistics</w:t>
            </w:r>
          </w:p>
          <w:p w:rsidR="00E01030" w:rsidRPr="00C309F4" w:rsidRDefault="00E01030" w:rsidP="0030291C">
            <w:pPr>
              <w:pStyle w:val="Header"/>
              <w:tabs>
                <w:tab w:val="left" w:pos="720"/>
              </w:tabs>
              <w:rPr>
                <w:rFonts w:ascii="Arial" w:hAnsi="Arial" w:cs="Arial"/>
                <w:sz w:val="20"/>
                <w:szCs w:val="20"/>
              </w:rPr>
            </w:pPr>
            <w:r w:rsidRPr="00C309F4">
              <w:rPr>
                <w:rFonts w:ascii="Arial" w:eastAsia="SimSun" w:hAnsi="Arial" w:cs="Arial"/>
                <w:sz w:val="20"/>
                <w:szCs w:val="20"/>
              </w:rPr>
              <w:lastRenderedPageBreak/>
              <w:t>Option module from group A</w:t>
            </w:r>
          </w:p>
        </w:tc>
        <w:tc>
          <w:tcPr>
            <w:tcW w:w="2095"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lastRenderedPageBreak/>
              <w:t>Closed exam</w:t>
            </w:r>
          </w:p>
          <w:p w:rsidR="00B914CB" w:rsidRPr="00C309F4" w:rsidRDefault="00B914CB" w:rsidP="0030291C">
            <w:pPr>
              <w:adjustRightInd w:val="0"/>
              <w:snapToGrid w:val="0"/>
              <w:rPr>
                <w:rFonts w:ascii="Arial" w:eastAsia="SimSun" w:hAnsi="Arial" w:cs="Arial"/>
                <w:sz w:val="20"/>
                <w:szCs w:val="20"/>
              </w:rPr>
            </w:pPr>
            <w:r w:rsidRPr="00C309F4">
              <w:rPr>
                <w:rFonts w:ascii="Arial" w:eastAsia="SimSun" w:hAnsi="Arial" w:cs="Arial"/>
                <w:sz w:val="20"/>
                <w:szCs w:val="20"/>
              </w:rPr>
              <w:t>Closed exam</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lastRenderedPageBreak/>
              <w:t>Assignment</w:t>
            </w:r>
            <w:r w:rsidR="001041C7">
              <w:rPr>
                <w:rFonts w:ascii="Arial" w:eastAsia="SimSun" w:hAnsi="Arial" w:cs="Arial"/>
                <w:sz w:val="20"/>
                <w:szCs w:val="20"/>
              </w:rPr>
              <w:t xml:space="preserve"> (unless specified)</w:t>
            </w:r>
          </w:p>
        </w:tc>
        <w:tc>
          <w:tcPr>
            <w:tcW w:w="2095"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lastRenderedPageBreak/>
              <w:t>Term 2 week 1</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Term 2, week 1</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lastRenderedPageBreak/>
              <w:t>Term 2, week 1</w:t>
            </w:r>
          </w:p>
        </w:tc>
        <w:tc>
          <w:tcPr>
            <w:tcW w:w="2096" w:type="dxa"/>
          </w:tcPr>
          <w:p w:rsidR="00E01030" w:rsidRPr="00C309F4" w:rsidRDefault="00A15EF1" w:rsidP="0030291C">
            <w:pPr>
              <w:pStyle w:val="Header"/>
              <w:tabs>
                <w:tab w:val="left" w:pos="720"/>
              </w:tabs>
              <w:rPr>
                <w:rFonts w:ascii="Arial" w:hAnsi="Arial" w:cs="Arial"/>
                <w:sz w:val="20"/>
                <w:szCs w:val="20"/>
              </w:rPr>
            </w:pPr>
            <w:r>
              <w:rPr>
                <w:rFonts w:ascii="Arial" w:hAnsi="Arial" w:cs="Arial"/>
                <w:sz w:val="20"/>
                <w:szCs w:val="20"/>
              </w:rPr>
              <w:lastRenderedPageBreak/>
              <w:t>Summer vac</w:t>
            </w:r>
            <w:r w:rsidR="00E01030" w:rsidRPr="00C309F4">
              <w:rPr>
                <w:rFonts w:ascii="Arial" w:hAnsi="Arial" w:cs="Arial"/>
                <w:sz w:val="20"/>
                <w:szCs w:val="20"/>
              </w:rPr>
              <w:t xml:space="preserve"> re-sit</w:t>
            </w:r>
          </w:p>
          <w:p w:rsidR="00B914CB" w:rsidRPr="00C309F4" w:rsidRDefault="00A15EF1" w:rsidP="0030291C">
            <w:pPr>
              <w:pStyle w:val="Header"/>
              <w:tabs>
                <w:tab w:val="left" w:pos="720"/>
              </w:tabs>
              <w:rPr>
                <w:rFonts w:ascii="Arial" w:hAnsi="Arial" w:cs="Arial"/>
                <w:sz w:val="20"/>
                <w:szCs w:val="20"/>
              </w:rPr>
            </w:pPr>
            <w:r>
              <w:rPr>
                <w:rFonts w:ascii="Arial" w:hAnsi="Arial" w:cs="Arial"/>
                <w:sz w:val="20"/>
                <w:szCs w:val="20"/>
              </w:rPr>
              <w:t xml:space="preserve">Summer vac </w:t>
            </w:r>
            <w:r w:rsidR="00B914CB" w:rsidRPr="00C309F4">
              <w:rPr>
                <w:rFonts w:ascii="Arial" w:hAnsi="Arial" w:cs="Arial"/>
                <w:sz w:val="20"/>
                <w:szCs w:val="20"/>
              </w:rPr>
              <w:t>re-sit</w:t>
            </w:r>
          </w:p>
          <w:p w:rsidR="00E01030" w:rsidRPr="00C309F4" w:rsidRDefault="00EA03DA" w:rsidP="002001DD">
            <w:pPr>
              <w:pStyle w:val="Header"/>
              <w:tabs>
                <w:tab w:val="left" w:pos="720"/>
              </w:tabs>
              <w:rPr>
                <w:rFonts w:ascii="Arial" w:hAnsi="Arial" w:cs="Arial"/>
                <w:sz w:val="20"/>
                <w:szCs w:val="20"/>
              </w:rPr>
            </w:pPr>
            <w:r w:rsidRPr="00C309F4">
              <w:rPr>
                <w:rFonts w:ascii="Arial" w:hAnsi="Arial" w:cs="Arial"/>
                <w:sz w:val="20"/>
                <w:szCs w:val="20"/>
              </w:rPr>
              <w:lastRenderedPageBreak/>
              <w:t>Term 3</w:t>
            </w:r>
            <w:r w:rsidR="00E01030" w:rsidRPr="00C309F4">
              <w:rPr>
                <w:rFonts w:ascii="Arial" w:hAnsi="Arial" w:cs="Arial"/>
                <w:sz w:val="20"/>
                <w:szCs w:val="20"/>
              </w:rPr>
              <w:t>, week 1</w:t>
            </w:r>
            <w:r w:rsidR="002001DD" w:rsidRPr="00C309F4">
              <w:rPr>
                <w:rFonts w:ascii="Arial" w:hAnsi="Arial" w:cs="Arial"/>
                <w:sz w:val="20"/>
                <w:szCs w:val="20"/>
              </w:rPr>
              <w:t>1</w:t>
            </w:r>
          </w:p>
        </w:tc>
      </w:tr>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lastRenderedPageBreak/>
              <w:t>Spring</w:t>
            </w:r>
          </w:p>
        </w:tc>
        <w:tc>
          <w:tcPr>
            <w:tcW w:w="2806" w:type="dxa"/>
          </w:tcPr>
          <w:p w:rsidR="00E01030" w:rsidRPr="00C309F4" w:rsidRDefault="00271C06" w:rsidP="0030291C">
            <w:pPr>
              <w:adjustRightInd w:val="0"/>
              <w:snapToGrid w:val="0"/>
              <w:rPr>
                <w:rFonts w:ascii="Arial" w:eastAsia="SimSun" w:hAnsi="Arial" w:cs="Arial"/>
                <w:sz w:val="20"/>
                <w:szCs w:val="20"/>
              </w:rPr>
            </w:pPr>
            <w:r>
              <w:rPr>
                <w:rFonts w:ascii="Arial" w:eastAsia="SimSun" w:hAnsi="Arial" w:cs="Arial"/>
                <w:sz w:val="20"/>
                <w:szCs w:val="20"/>
              </w:rPr>
              <w:t>TESOL Methods</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 xml:space="preserve">Option module from group B </w:t>
            </w:r>
          </w:p>
          <w:p w:rsidR="00E01030" w:rsidRPr="00C309F4" w:rsidRDefault="00EA03DA" w:rsidP="00EA03DA">
            <w:pPr>
              <w:adjustRightInd w:val="0"/>
              <w:snapToGrid w:val="0"/>
              <w:rPr>
                <w:rFonts w:ascii="Arial" w:eastAsia="SimSun" w:hAnsi="Arial" w:cs="Arial"/>
                <w:sz w:val="20"/>
                <w:szCs w:val="20"/>
              </w:rPr>
            </w:pPr>
            <w:r w:rsidRPr="00C309F4">
              <w:rPr>
                <w:rFonts w:ascii="Arial" w:eastAsia="SimSun" w:hAnsi="Arial" w:cs="Arial"/>
                <w:sz w:val="20"/>
                <w:szCs w:val="20"/>
              </w:rPr>
              <w:t xml:space="preserve">Planning and Communicating </w:t>
            </w:r>
            <w:r w:rsidR="00E01030" w:rsidRPr="00C309F4">
              <w:rPr>
                <w:rFonts w:ascii="Arial" w:eastAsia="SimSun" w:hAnsi="Arial" w:cs="Arial"/>
                <w:sz w:val="20"/>
                <w:szCs w:val="20"/>
              </w:rPr>
              <w:t>Research</w:t>
            </w:r>
          </w:p>
        </w:tc>
        <w:tc>
          <w:tcPr>
            <w:tcW w:w="2095" w:type="dxa"/>
          </w:tcPr>
          <w:p w:rsidR="006748C3" w:rsidRDefault="006748C3" w:rsidP="0030291C">
            <w:pPr>
              <w:pStyle w:val="Header"/>
              <w:tabs>
                <w:tab w:val="left" w:pos="720"/>
              </w:tabs>
              <w:rPr>
                <w:rFonts w:ascii="Arial" w:hAnsi="Arial" w:cs="Arial"/>
                <w:sz w:val="20"/>
                <w:szCs w:val="20"/>
              </w:rPr>
            </w:pPr>
            <w:r>
              <w:rPr>
                <w:rFonts w:ascii="Arial" w:hAnsi="Arial" w:cs="Arial"/>
                <w:sz w:val="20"/>
                <w:szCs w:val="20"/>
              </w:rPr>
              <w:t>Assignment</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Assignment</w:t>
            </w:r>
            <w:r w:rsidR="001041C7">
              <w:rPr>
                <w:rFonts w:ascii="Arial" w:hAnsi="Arial" w:cs="Arial"/>
                <w:sz w:val="20"/>
                <w:szCs w:val="20"/>
              </w:rPr>
              <w:t xml:space="preserve"> (unless specified)</w:t>
            </w:r>
          </w:p>
          <w:p w:rsidR="0011119D" w:rsidRPr="00C309F4" w:rsidRDefault="00A61B9A" w:rsidP="0030291C">
            <w:pPr>
              <w:pStyle w:val="Header"/>
              <w:tabs>
                <w:tab w:val="left" w:pos="720"/>
              </w:tabs>
              <w:rPr>
                <w:rFonts w:ascii="Arial" w:hAnsi="Arial" w:cs="Arial"/>
                <w:sz w:val="20"/>
                <w:szCs w:val="20"/>
              </w:rPr>
            </w:pPr>
            <w:r>
              <w:rPr>
                <w:rFonts w:ascii="Arial" w:hAnsi="Arial" w:cs="Arial"/>
                <w:sz w:val="20"/>
                <w:szCs w:val="20"/>
              </w:rPr>
              <w:t>Dissertation proposal</w:t>
            </w:r>
          </w:p>
          <w:p w:rsidR="0011119D" w:rsidRPr="00C309F4" w:rsidRDefault="0011119D" w:rsidP="0030291C">
            <w:pPr>
              <w:pStyle w:val="Header"/>
              <w:tabs>
                <w:tab w:val="left" w:pos="720"/>
              </w:tabs>
              <w:rPr>
                <w:rFonts w:ascii="Arial" w:hAnsi="Arial" w:cs="Arial"/>
                <w:sz w:val="20"/>
                <w:szCs w:val="20"/>
              </w:rPr>
            </w:pPr>
            <w:r w:rsidRPr="00C309F4">
              <w:rPr>
                <w:rFonts w:ascii="Arial" w:hAnsi="Arial" w:cs="Arial"/>
                <w:sz w:val="20"/>
                <w:szCs w:val="20"/>
              </w:rPr>
              <w:t>Ethics audit</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Assessed presentation</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 3, week 1</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 3, week 1</w:t>
            </w:r>
          </w:p>
          <w:p w:rsidR="00E01030" w:rsidRPr="00C309F4" w:rsidRDefault="00E01030" w:rsidP="0030291C">
            <w:pPr>
              <w:pStyle w:val="Header"/>
              <w:tabs>
                <w:tab w:val="left" w:pos="720"/>
              </w:tabs>
              <w:rPr>
                <w:rFonts w:ascii="Arial" w:hAnsi="Arial" w:cs="Arial"/>
                <w:sz w:val="20"/>
                <w:szCs w:val="20"/>
              </w:rPr>
            </w:pPr>
          </w:p>
          <w:p w:rsidR="00E01030" w:rsidRPr="00C309F4" w:rsidRDefault="00E01030" w:rsidP="0011119D">
            <w:pPr>
              <w:pStyle w:val="Header"/>
              <w:tabs>
                <w:tab w:val="left" w:pos="720"/>
              </w:tabs>
              <w:rPr>
                <w:rFonts w:ascii="Arial" w:hAnsi="Arial" w:cs="Arial"/>
                <w:sz w:val="20"/>
                <w:szCs w:val="20"/>
              </w:rPr>
            </w:pPr>
            <w:r w:rsidRPr="00C309F4">
              <w:rPr>
                <w:rFonts w:ascii="Arial" w:hAnsi="Arial" w:cs="Arial"/>
                <w:sz w:val="20"/>
                <w:szCs w:val="20"/>
              </w:rPr>
              <w:t xml:space="preserve">Term 3, week </w:t>
            </w:r>
            <w:r w:rsidR="0011119D" w:rsidRPr="00C309F4">
              <w:rPr>
                <w:rFonts w:ascii="Arial" w:hAnsi="Arial" w:cs="Arial"/>
                <w:sz w:val="20"/>
                <w:szCs w:val="20"/>
              </w:rPr>
              <w:t>5</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Term 3, week 5</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Term 3 weeks 2-5</w:t>
            </w:r>
          </w:p>
        </w:tc>
        <w:tc>
          <w:tcPr>
            <w:tcW w:w="2096" w:type="dxa"/>
          </w:tcPr>
          <w:p w:rsidR="006748C3" w:rsidRDefault="006748C3" w:rsidP="0030291C">
            <w:pPr>
              <w:pStyle w:val="Header"/>
              <w:tabs>
                <w:tab w:val="left" w:pos="720"/>
              </w:tabs>
              <w:rPr>
                <w:rFonts w:ascii="Arial" w:hAnsi="Arial" w:cs="Arial"/>
                <w:sz w:val="20"/>
                <w:szCs w:val="20"/>
              </w:rPr>
            </w:pPr>
            <w:r>
              <w:rPr>
                <w:rFonts w:ascii="Arial" w:hAnsi="Arial" w:cs="Arial"/>
                <w:sz w:val="20"/>
                <w:szCs w:val="20"/>
              </w:rPr>
              <w:t>Term 3, week 11</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 3, week 1</w:t>
            </w:r>
            <w:r w:rsidR="002001DD" w:rsidRPr="00C309F4">
              <w:rPr>
                <w:rFonts w:ascii="Arial" w:hAnsi="Arial" w:cs="Arial"/>
                <w:sz w:val="20"/>
                <w:szCs w:val="20"/>
              </w:rPr>
              <w:t>1</w:t>
            </w:r>
          </w:p>
          <w:p w:rsidR="00E01030" w:rsidRPr="00C309F4" w:rsidRDefault="00E01030" w:rsidP="0030291C">
            <w:pPr>
              <w:pStyle w:val="Header"/>
              <w:tabs>
                <w:tab w:val="left" w:pos="720"/>
              </w:tabs>
              <w:rPr>
                <w:rFonts w:ascii="Arial" w:hAnsi="Arial" w:cs="Arial"/>
                <w:sz w:val="20"/>
                <w:szCs w:val="20"/>
              </w:rPr>
            </w:pPr>
          </w:p>
          <w:p w:rsidR="00E01030" w:rsidRPr="00C309F4" w:rsidRDefault="00E01030" w:rsidP="0011119D">
            <w:pPr>
              <w:pStyle w:val="Header"/>
              <w:tabs>
                <w:tab w:val="left" w:pos="720"/>
              </w:tabs>
              <w:rPr>
                <w:rFonts w:ascii="Arial" w:hAnsi="Arial" w:cs="Arial"/>
                <w:sz w:val="20"/>
                <w:szCs w:val="20"/>
              </w:rPr>
            </w:pPr>
            <w:r w:rsidRPr="00C309F4">
              <w:rPr>
                <w:rFonts w:ascii="Arial" w:hAnsi="Arial" w:cs="Arial"/>
                <w:sz w:val="20"/>
                <w:szCs w:val="20"/>
              </w:rPr>
              <w:t xml:space="preserve">Term 3, </w:t>
            </w:r>
            <w:r w:rsidR="0011119D" w:rsidRPr="00C309F4">
              <w:rPr>
                <w:rFonts w:ascii="Arial" w:hAnsi="Arial" w:cs="Arial"/>
                <w:sz w:val="20"/>
                <w:szCs w:val="20"/>
              </w:rPr>
              <w:t xml:space="preserve">by </w:t>
            </w:r>
            <w:r w:rsidRPr="00C309F4">
              <w:rPr>
                <w:rFonts w:ascii="Arial" w:hAnsi="Arial" w:cs="Arial"/>
                <w:sz w:val="20"/>
                <w:szCs w:val="20"/>
              </w:rPr>
              <w:t xml:space="preserve">week </w:t>
            </w:r>
            <w:r w:rsidR="007E7233">
              <w:rPr>
                <w:rFonts w:ascii="Arial" w:hAnsi="Arial" w:cs="Arial"/>
                <w:sz w:val="20"/>
                <w:szCs w:val="20"/>
              </w:rPr>
              <w:t>7</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 xml:space="preserve">Term 3, by week </w:t>
            </w:r>
            <w:r w:rsidR="007E7233">
              <w:rPr>
                <w:rFonts w:ascii="Arial" w:hAnsi="Arial" w:cs="Arial"/>
                <w:sz w:val="20"/>
                <w:szCs w:val="20"/>
              </w:rPr>
              <w:t>7</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 xml:space="preserve">Term 3, week </w:t>
            </w:r>
            <w:r w:rsidR="007E7233">
              <w:rPr>
                <w:rFonts w:ascii="Arial" w:hAnsi="Arial" w:cs="Arial"/>
                <w:sz w:val="20"/>
                <w:szCs w:val="20"/>
              </w:rPr>
              <w:t>9</w:t>
            </w:r>
          </w:p>
        </w:tc>
      </w:tr>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Summer</w:t>
            </w:r>
          </w:p>
        </w:tc>
        <w:tc>
          <w:tcPr>
            <w:tcW w:w="2806"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Independent study</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Dissertation</w:t>
            </w:r>
          </w:p>
        </w:tc>
        <w:tc>
          <w:tcPr>
            <w:tcW w:w="2095" w:type="dxa"/>
          </w:tcPr>
          <w:p w:rsidR="00E01030" w:rsidRPr="00C309F4" w:rsidRDefault="00985E09" w:rsidP="00985E09">
            <w:pPr>
              <w:pStyle w:val="Header"/>
              <w:tabs>
                <w:tab w:val="left" w:pos="720"/>
              </w:tabs>
              <w:rPr>
                <w:rFonts w:ascii="Arial" w:hAnsi="Arial" w:cs="Arial"/>
                <w:sz w:val="20"/>
                <w:szCs w:val="20"/>
              </w:rPr>
            </w:pPr>
            <w:r w:rsidRPr="00C309F4">
              <w:rPr>
                <w:rFonts w:ascii="Arial" w:hAnsi="Arial" w:cs="Arial"/>
                <w:sz w:val="20"/>
                <w:szCs w:val="20"/>
              </w:rPr>
              <w:t xml:space="preserve">Early </w:t>
            </w:r>
            <w:r w:rsidR="00E01030" w:rsidRPr="00C309F4">
              <w:rPr>
                <w:rFonts w:ascii="Arial" w:hAnsi="Arial" w:cs="Arial"/>
                <w:sz w:val="20"/>
                <w:szCs w:val="20"/>
              </w:rPr>
              <w:t>September 201</w:t>
            </w:r>
            <w:r w:rsidR="007E7233">
              <w:rPr>
                <w:rFonts w:ascii="Arial" w:hAnsi="Arial" w:cs="Arial"/>
                <w:sz w:val="20"/>
                <w:szCs w:val="20"/>
              </w:rPr>
              <w:t>3</w:t>
            </w:r>
          </w:p>
        </w:tc>
        <w:tc>
          <w:tcPr>
            <w:tcW w:w="2096" w:type="dxa"/>
          </w:tcPr>
          <w:p w:rsidR="00E01030" w:rsidRPr="00C309F4" w:rsidRDefault="00E01030" w:rsidP="00985E09">
            <w:pPr>
              <w:pStyle w:val="Header"/>
              <w:tabs>
                <w:tab w:val="left" w:pos="720"/>
              </w:tabs>
              <w:rPr>
                <w:rFonts w:ascii="Arial" w:hAnsi="Arial" w:cs="Arial"/>
                <w:sz w:val="20"/>
                <w:szCs w:val="20"/>
              </w:rPr>
            </w:pPr>
            <w:r w:rsidRPr="00C309F4">
              <w:rPr>
                <w:rFonts w:ascii="Arial" w:hAnsi="Arial" w:cs="Arial"/>
                <w:sz w:val="20"/>
                <w:szCs w:val="20"/>
              </w:rPr>
              <w:t xml:space="preserve">End of </w:t>
            </w:r>
            <w:r w:rsidR="00985E09" w:rsidRPr="00C309F4">
              <w:rPr>
                <w:rFonts w:ascii="Arial" w:hAnsi="Arial" w:cs="Arial"/>
                <w:sz w:val="20"/>
                <w:szCs w:val="20"/>
              </w:rPr>
              <w:t>December</w:t>
            </w:r>
            <w:r w:rsidRPr="00C309F4">
              <w:rPr>
                <w:rFonts w:ascii="Arial" w:hAnsi="Arial" w:cs="Arial"/>
                <w:sz w:val="20"/>
                <w:szCs w:val="20"/>
              </w:rPr>
              <w:t xml:space="preserve"> 201</w:t>
            </w:r>
            <w:r w:rsidR="007E7233">
              <w:rPr>
                <w:rFonts w:ascii="Arial" w:hAnsi="Arial" w:cs="Arial"/>
                <w:sz w:val="20"/>
                <w:szCs w:val="20"/>
              </w:rPr>
              <w:t>3</w:t>
            </w:r>
            <w:bookmarkStart w:id="0" w:name="_GoBack"/>
            <w:bookmarkEnd w:id="0"/>
          </w:p>
        </w:tc>
      </w:tr>
    </w:tbl>
    <w:p w:rsidR="00E01030" w:rsidRPr="00C309F4" w:rsidRDefault="00E01030" w:rsidP="0030291C">
      <w:pPr>
        <w:pStyle w:val="Header"/>
        <w:tabs>
          <w:tab w:val="left" w:pos="720"/>
        </w:tabs>
        <w:rPr>
          <w:rFonts w:ascii="Arial" w:hAnsi="Arial" w:cs="Arial"/>
          <w:sz w:val="20"/>
          <w:szCs w:val="20"/>
        </w:rPr>
      </w:pPr>
    </w:p>
    <w:p w:rsidR="00E01030" w:rsidRPr="00C309F4" w:rsidRDefault="00E01030" w:rsidP="0030291C">
      <w:pPr>
        <w:rPr>
          <w:rFonts w:ascii="Arial" w:hAnsi="Arial" w:cs="Arial"/>
          <w:b/>
          <w:bCs/>
          <w:sz w:val="20"/>
          <w:szCs w:val="20"/>
        </w:rPr>
      </w:pPr>
      <w:r w:rsidRPr="00C309F4">
        <w:rPr>
          <w:rFonts w:ascii="Arial" w:hAnsi="Arial" w:cs="Arial"/>
          <w:b/>
          <w:bCs/>
          <w:sz w:val="20"/>
          <w:szCs w:val="20"/>
        </w:rPr>
        <w:t xml:space="preserve">NB The </w:t>
      </w:r>
      <w:r w:rsidR="00EA03DA" w:rsidRPr="00C309F4">
        <w:rPr>
          <w:rFonts w:ascii="Arial" w:hAnsi="Arial" w:cs="Arial"/>
          <w:b/>
          <w:bCs/>
          <w:sz w:val="20"/>
          <w:szCs w:val="20"/>
        </w:rPr>
        <w:t xml:space="preserve">Progression Board </w:t>
      </w:r>
      <w:r w:rsidRPr="00C309F4">
        <w:rPr>
          <w:rFonts w:ascii="Arial" w:hAnsi="Arial" w:cs="Arial"/>
          <w:b/>
          <w:bCs/>
          <w:sz w:val="20"/>
          <w:szCs w:val="20"/>
        </w:rPr>
        <w:t xml:space="preserve">meets in </w:t>
      </w:r>
      <w:r w:rsidR="005E6A3F" w:rsidRPr="00C309F4">
        <w:rPr>
          <w:rFonts w:ascii="Arial" w:hAnsi="Arial" w:cs="Arial"/>
          <w:b/>
          <w:bCs/>
          <w:sz w:val="20"/>
          <w:szCs w:val="20"/>
        </w:rPr>
        <w:t>early</w:t>
      </w:r>
      <w:r w:rsidR="00985E09" w:rsidRPr="00C309F4">
        <w:rPr>
          <w:rFonts w:ascii="Arial" w:hAnsi="Arial" w:cs="Arial"/>
          <w:b/>
          <w:bCs/>
          <w:sz w:val="20"/>
          <w:szCs w:val="20"/>
        </w:rPr>
        <w:t xml:space="preserve"> </w:t>
      </w:r>
      <w:r w:rsidRPr="00C309F4">
        <w:rPr>
          <w:rFonts w:ascii="Arial" w:hAnsi="Arial" w:cs="Arial"/>
          <w:b/>
          <w:bCs/>
          <w:sz w:val="20"/>
          <w:szCs w:val="20"/>
        </w:rPr>
        <w:t xml:space="preserve">June </w:t>
      </w:r>
      <w:r w:rsidR="00EA03DA" w:rsidRPr="00C309F4">
        <w:rPr>
          <w:rFonts w:ascii="Arial" w:hAnsi="Arial" w:cs="Arial"/>
          <w:b/>
          <w:bCs/>
          <w:sz w:val="20"/>
          <w:szCs w:val="20"/>
        </w:rPr>
        <w:t xml:space="preserve">and </w:t>
      </w:r>
      <w:r w:rsidR="005E6A3F" w:rsidRPr="00C309F4">
        <w:rPr>
          <w:rFonts w:ascii="Arial" w:hAnsi="Arial" w:cs="Arial"/>
          <w:b/>
          <w:bCs/>
          <w:sz w:val="20"/>
          <w:szCs w:val="20"/>
        </w:rPr>
        <w:t>July/</w:t>
      </w:r>
      <w:r w:rsidR="00EA03DA" w:rsidRPr="00C309F4">
        <w:rPr>
          <w:rFonts w:ascii="Arial" w:hAnsi="Arial" w:cs="Arial"/>
          <w:b/>
          <w:bCs/>
          <w:sz w:val="20"/>
          <w:szCs w:val="20"/>
        </w:rPr>
        <w:t xml:space="preserve">August </w:t>
      </w:r>
      <w:r w:rsidRPr="00C309F4">
        <w:rPr>
          <w:rFonts w:ascii="Arial" w:hAnsi="Arial" w:cs="Arial"/>
          <w:b/>
          <w:bCs/>
          <w:sz w:val="20"/>
          <w:szCs w:val="20"/>
        </w:rPr>
        <w:t xml:space="preserve">and the Final Board of Examiners meets in </w:t>
      </w:r>
      <w:r w:rsidR="005E6A3F" w:rsidRPr="00C309F4">
        <w:rPr>
          <w:rFonts w:ascii="Arial" w:hAnsi="Arial" w:cs="Arial"/>
          <w:b/>
          <w:bCs/>
          <w:sz w:val="20"/>
          <w:szCs w:val="20"/>
        </w:rPr>
        <w:t>early</w:t>
      </w:r>
      <w:r w:rsidRPr="00C309F4">
        <w:rPr>
          <w:rFonts w:ascii="Arial" w:hAnsi="Arial" w:cs="Arial"/>
          <w:b/>
          <w:bCs/>
          <w:sz w:val="20"/>
          <w:szCs w:val="20"/>
        </w:rPr>
        <w:t>-</w:t>
      </w:r>
      <w:r w:rsidR="00EA03DA" w:rsidRPr="00C309F4">
        <w:rPr>
          <w:rFonts w:ascii="Arial" w:hAnsi="Arial" w:cs="Arial"/>
          <w:b/>
          <w:bCs/>
          <w:sz w:val="20"/>
          <w:szCs w:val="20"/>
        </w:rPr>
        <w:t>November.</w:t>
      </w:r>
    </w:p>
    <w:p w:rsidR="00CB140C" w:rsidRPr="00C309F4" w:rsidRDefault="00CB140C" w:rsidP="0030291C">
      <w:pPr>
        <w:rPr>
          <w:rFonts w:ascii="Arial" w:hAnsi="Arial" w:cs="Arial"/>
          <w:sz w:val="20"/>
          <w:szCs w:val="20"/>
        </w:rPr>
      </w:pPr>
    </w:p>
    <w:p w:rsidR="00CB140C" w:rsidRPr="00C309F4" w:rsidRDefault="00CB140C">
      <w:pPr>
        <w:rPr>
          <w:rFonts w:ascii="Arial" w:hAnsi="Arial" w:cs="Arial"/>
          <w:sz w:val="20"/>
          <w:szCs w:val="20"/>
        </w:rPr>
      </w:pPr>
    </w:p>
    <w:p w:rsidR="00447170" w:rsidRPr="00C309F4" w:rsidRDefault="00447170">
      <w:pPr>
        <w:rPr>
          <w:rFonts w:ascii="Arial" w:hAnsi="Arial" w:cs="Arial"/>
          <w:sz w:val="20"/>
          <w:szCs w:val="20"/>
        </w:rPr>
        <w:sectPr w:rsidR="00447170" w:rsidRPr="00C309F4" w:rsidSect="00C8131B">
          <w:footerReference w:type="even" r:id="rId8"/>
          <w:footerReference w:type="default" r:id="rId9"/>
          <w:type w:val="oddPage"/>
          <w:pgSz w:w="12240" w:h="15840" w:code="1"/>
          <w:pgMar w:top="899" w:right="900" w:bottom="1079" w:left="1080" w:header="720" w:footer="720" w:gutter="0"/>
          <w:cols w:space="720"/>
          <w:docGrid w:linePitch="360"/>
        </w:sectPr>
      </w:pPr>
    </w:p>
    <w:p w:rsidR="00447170" w:rsidRPr="00C309F4" w:rsidRDefault="00447170">
      <w:pPr>
        <w:rPr>
          <w:rFonts w:ascii="Arial" w:hAnsi="Arial" w:cs="Arial"/>
          <w:sz w:val="20"/>
          <w:szCs w:val="20"/>
        </w:rPr>
      </w:pPr>
    </w:p>
    <w:p w:rsidR="00447170" w:rsidRPr="00C309F4" w:rsidRDefault="00447170">
      <w:pPr>
        <w:pStyle w:val="Heading1"/>
        <w:rPr>
          <w:sz w:val="18"/>
          <w:szCs w:val="18"/>
        </w:rPr>
      </w:pPr>
      <w:r w:rsidRPr="00C309F4">
        <w:rPr>
          <w:sz w:val="18"/>
          <w:szCs w:val="18"/>
        </w:rPr>
        <w:t>Overview of modules</w:t>
      </w:r>
    </w:p>
    <w:p w:rsidR="00447170" w:rsidRPr="00C309F4" w:rsidRDefault="00447170">
      <w:pPr>
        <w:jc w:val="center"/>
        <w:rPr>
          <w:rFonts w:ascii="Arial" w:hAnsi="Arial" w:cs="Arial"/>
          <w:sz w:val="18"/>
          <w:szCs w:val="18"/>
        </w:rPr>
      </w:pPr>
    </w:p>
    <w:p w:rsidR="000C4FC4" w:rsidRPr="00C309F4" w:rsidRDefault="006B5ED4" w:rsidP="000C4FC4">
      <w:pPr>
        <w:pStyle w:val="Heading2"/>
        <w:rPr>
          <w:sz w:val="18"/>
          <w:szCs w:val="18"/>
        </w:rPr>
      </w:pPr>
      <w:r w:rsidRPr="00C309F4">
        <w:rPr>
          <w:sz w:val="18"/>
          <w:szCs w:val="18"/>
        </w:rPr>
        <w:t>Core 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1260"/>
        <w:gridCol w:w="900"/>
        <w:gridCol w:w="1440"/>
        <w:gridCol w:w="1440"/>
        <w:gridCol w:w="2700"/>
      </w:tblGrid>
      <w:tr w:rsidR="00336F81" w:rsidRPr="00C309F4" w:rsidTr="008E1884">
        <w:tc>
          <w:tcPr>
            <w:tcW w:w="2808" w:type="dxa"/>
          </w:tcPr>
          <w:p w:rsidR="00336F81" w:rsidRPr="00C309F4" w:rsidRDefault="00336F81">
            <w:pPr>
              <w:rPr>
                <w:rFonts w:ascii="Arial" w:hAnsi="Arial" w:cs="Arial"/>
                <w:b/>
                <w:bCs/>
                <w:sz w:val="18"/>
                <w:szCs w:val="18"/>
              </w:rPr>
            </w:pPr>
            <w:r w:rsidRPr="00C309F4">
              <w:rPr>
                <w:rFonts w:ascii="Arial" w:hAnsi="Arial" w:cs="Arial"/>
                <w:b/>
                <w:bCs/>
                <w:sz w:val="18"/>
                <w:szCs w:val="18"/>
              </w:rPr>
              <w:t>Module title</w:t>
            </w:r>
          </w:p>
        </w:tc>
        <w:tc>
          <w:tcPr>
            <w:tcW w:w="1411" w:type="dxa"/>
          </w:tcPr>
          <w:p w:rsidR="00336F81" w:rsidRPr="00C309F4" w:rsidRDefault="00336F81">
            <w:pPr>
              <w:rPr>
                <w:rFonts w:ascii="Arial" w:hAnsi="Arial" w:cs="Arial"/>
                <w:b/>
                <w:bCs/>
                <w:sz w:val="18"/>
                <w:szCs w:val="18"/>
              </w:rPr>
            </w:pPr>
            <w:r w:rsidRPr="00C309F4">
              <w:rPr>
                <w:rFonts w:ascii="Arial" w:hAnsi="Arial" w:cs="Arial"/>
                <w:b/>
                <w:bCs/>
                <w:sz w:val="18"/>
                <w:szCs w:val="18"/>
              </w:rPr>
              <w:t>Module code</w:t>
            </w:r>
          </w:p>
        </w:tc>
        <w:tc>
          <w:tcPr>
            <w:tcW w:w="1260" w:type="dxa"/>
          </w:tcPr>
          <w:p w:rsidR="00336F81" w:rsidRPr="00C309F4" w:rsidRDefault="00336F81">
            <w:pPr>
              <w:rPr>
                <w:rFonts w:ascii="Arial" w:hAnsi="Arial" w:cs="Arial"/>
                <w:b/>
                <w:bCs/>
                <w:sz w:val="18"/>
                <w:szCs w:val="18"/>
              </w:rPr>
            </w:pPr>
            <w:r w:rsidRPr="00C309F4">
              <w:rPr>
                <w:rFonts w:ascii="Arial" w:hAnsi="Arial" w:cs="Arial"/>
                <w:b/>
                <w:bCs/>
                <w:sz w:val="18"/>
                <w:szCs w:val="18"/>
              </w:rPr>
              <w:t>Credit level</w:t>
            </w:r>
            <w:r w:rsidRPr="00C309F4">
              <w:rPr>
                <w:rStyle w:val="FootnoteReference"/>
                <w:rFonts w:ascii="Arial" w:hAnsi="Arial" w:cs="Arial"/>
                <w:b/>
                <w:bCs/>
                <w:sz w:val="18"/>
                <w:szCs w:val="18"/>
              </w:rPr>
              <w:footnoteReference w:id="1"/>
            </w:r>
          </w:p>
        </w:tc>
        <w:tc>
          <w:tcPr>
            <w:tcW w:w="900" w:type="dxa"/>
          </w:tcPr>
          <w:p w:rsidR="00336F81" w:rsidRPr="00C309F4" w:rsidRDefault="00336F81">
            <w:pPr>
              <w:rPr>
                <w:rFonts w:ascii="Arial" w:hAnsi="Arial" w:cs="Arial"/>
                <w:b/>
                <w:bCs/>
                <w:sz w:val="18"/>
                <w:szCs w:val="18"/>
              </w:rPr>
            </w:pPr>
            <w:r w:rsidRPr="00C309F4">
              <w:rPr>
                <w:rFonts w:ascii="Arial" w:hAnsi="Arial" w:cs="Arial"/>
                <w:b/>
                <w:bCs/>
                <w:sz w:val="18"/>
                <w:szCs w:val="18"/>
              </w:rPr>
              <w:t>Credit value</w:t>
            </w:r>
            <w:r w:rsidRPr="00C309F4">
              <w:rPr>
                <w:rStyle w:val="FootnoteReference"/>
                <w:rFonts w:ascii="Arial" w:hAnsi="Arial" w:cs="Arial"/>
                <w:b/>
                <w:bCs/>
                <w:sz w:val="18"/>
                <w:szCs w:val="18"/>
              </w:rPr>
              <w:footnoteReference w:id="2"/>
            </w:r>
          </w:p>
        </w:tc>
        <w:tc>
          <w:tcPr>
            <w:tcW w:w="1440" w:type="dxa"/>
          </w:tcPr>
          <w:p w:rsidR="00336F81" w:rsidRPr="00C309F4" w:rsidRDefault="00336F81">
            <w:pPr>
              <w:rPr>
                <w:rFonts w:ascii="Arial" w:hAnsi="Arial" w:cs="Arial"/>
                <w:b/>
                <w:bCs/>
                <w:sz w:val="18"/>
                <w:szCs w:val="18"/>
              </w:rPr>
            </w:pPr>
            <w:r w:rsidRPr="00C309F4">
              <w:rPr>
                <w:rFonts w:ascii="Arial" w:hAnsi="Arial" w:cs="Arial"/>
                <w:b/>
                <w:bCs/>
                <w:sz w:val="18"/>
                <w:szCs w:val="18"/>
              </w:rPr>
              <w:t>Prerequisites</w:t>
            </w:r>
          </w:p>
        </w:tc>
        <w:tc>
          <w:tcPr>
            <w:tcW w:w="1440" w:type="dxa"/>
          </w:tcPr>
          <w:p w:rsidR="00336F81" w:rsidRPr="00C309F4" w:rsidRDefault="00336F81">
            <w:pPr>
              <w:rPr>
                <w:rFonts w:ascii="Arial" w:hAnsi="Arial" w:cs="Arial"/>
                <w:b/>
                <w:bCs/>
                <w:sz w:val="18"/>
                <w:szCs w:val="18"/>
              </w:rPr>
            </w:pPr>
            <w:r w:rsidRPr="00C309F4">
              <w:rPr>
                <w:rFonts w:ascii="Arial" w:hAnsi="Arial" w:cs="Arial"/>
                <w:b/>
                <w:bCs/>
                <w:sz w:val="18"/>
                <w:szCs w:val="18"/>
              </w:rPr>
              <w:t>Assessment rules</w:t>
            </w:r>
            <w:r w:rsidRPr="00C309F4">
              <w:rPr>
                <w:rStyle w:val="FootnoteReference"/>
                <w:rFonts w:ascii="Arial" w:hAnsi="Arial" w:cs="Arial"/>
                <w:b/>
                <w:bCs/>
                <w:sz w:val="18"/>
                <w:szCs w:val="18"/>
              </w:rPr>
              <w:footnoteReference w:id="3"/>
            </w:r>
          </w:p>
        </w:tc>
        <w:tc>
          <w:tcPr>
            <w:tcW w:w="2700" w:type="dxa"/>
          </w:tcPr>
          <w:p w:rsidR="00336F81" w:rsidRPr="00C309F4" w:rsidRDefault="00336F81">
            <w:pPr>
              <w:rPr>
                <w:rFonts w:ascii="Arial" w:hAnsi="Arial" w:cs="Arial"/>
                <w:b/>
                <w:bCs/>
                <w:sz w:val="18"/>
                <w:szCs w:val="18"/>
              </w:rPr>
            </w:pPr>
            <w:r w:rsidRPr="00C309F4">
              <w:rPr>
                <w:rFonts w:ascii="Arial" w:hAnsi="Arial" w:cs="Arial"/>
                <w:b/>
                <w:bCs/>
                <w:sz w:val="18"/>
                <w:szCs w:val="18"/>
              </w:rPr>
              <w:t>Timing (term and week) and format of main assessment</w:t>
            </w:r>
            <w:r w:rsidRPr="00C309F4">
              <w:rPr>
                <w:rStyle w:val="FootnoteReference"/>
                <w:rFonts w:ascii="Arial" w:hAnsi="Arial" w:cs="Arial"/>
                <w:b/>
                <w:bCs/>
                <w:sz w:val="18"/>
                <w:szCs w:val="18"/>
              </w:rPr>
              <w:footnoteReference w:id="4"/>
            </w:r>
          </w:p>
        </w:tc>
      </w:tr>
      <w:tr w:rsidR="00336F81" w:rsidRPr="00C309F4" w:rsidTr="008E1884">
        <w:tc>
          <w:tcPr>
            <w:tcW w:w="2808" w:type="dxa"/>
          </w:tcPr>
          <w:p w:rsidR="00336F81" w:rsidRPr="00C309F4" w:rsidRDefault="00336F81" w:rsidP="005E6A3F">
            <w:pPr>
              <w:rPr>
                <w:rFonts w:ascii="Arial" w:hAnsi="Arial" w:cs="Arial"/>
                <w:sz w:val="18"/>
                <w:szCs w:val="18"/>
              </w:rPr>
            </w:pPr>
            <w:r w:rsidRPr="00C309F4">
              <w:rPr>
                <w:rFonts w:ascii="Arial" w:hAnsi="Arial" w:cs="Arial"/>
                <w:sz w:val="18"/>
                <w:szCs w:val="18"/>
              </w:rPr>
              <w:t xml:space="preserve">Research </w:t>
            </w:r>
            <w:r w:rsidR="005E6A3F" w:rsidRPr="00C309F4">
              <w:rPr>
                <w:rFonts w:ascii="Arial" w:hAnsi="Arial" w:cs="Arial"/>
                <w:sz w:val="18"/>
                <w:szCs w:val="18"/>
              </w:rPr>
              <w:t>M</w:t>
            </w:r>
            <w:r w:rsidRPr="00C309F4">
              <w:rPr>
                <w:rFonts w:ascii="Arial" w:hAnsi="Arial" w:cs="Arial"/>
                <w:sz w:val="18"/>
                <w:szCs w:val="18"/>
              </w:rPr>
              <w:t>ethods in Applied Linguistics</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EDU00033M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336F81">
            <w:pPr>
              <w:rPr>
                <w:rFonts w:ascii="Arial" w:hAnsi="Arial" w:cs="Arial"/>
                <w:sz w:val="18"/>
                <w:szCs w:val="18"/>
              </w:rPr>
            </w:pPr>
            <w:r w:rsidRPr="00C309F4">
              <w:rPr>
                <w:rFonts w:ascii="Arial" w:hAnsi="Arial" w:cs="Arial"/>
                <w:sz w:val="18"/>
                <w:szCs w:val="18"/>
              </w:rPr>
              <w:t xml:space="preserve">Exam, </w:t>
            </w:r>
            <w:proofErr w:type="spellStart"/>
            <w:r w:rsidR="009A7794">
              <w:rPr>
                <w:rFonts w:ascii="Arial" w:hAnsi="Arial" w:cs="Arial"/>
                <w:sz w:val="18"/>
                <w:szCs w:val="18"/>
              </w:rPr>
              <w:t>SpT</w:t>
            </w:r>
            <w:proofErr w:type="spellEnd"/>
            <w:r w:rsidRPr="00C309F4">
              <w:rPr>
                <w:rFonts w:ascii="Arial" w:hAnsi="Arial" w:cs="Arial"/>
                <w:sz w:val="18"/>
                <w:szCs w:val="18"/>
              </w:rPr>
              <w:t>, week 1</w:t>
            </w:r>
          </w:p>
        </w:tc>
      </w:tr>
      <w:tr w:rsidR="00336F81" w:rsidRPr="00C309F4" w:rsidTr="008E1884">
        <w:tc>
          <w:tcPr>
            <w:tcW w:w="2808" w:type="dxa"/>
          </w:tcPr>
          <w:p w:rsidR="00336F81" w:rsidRPr="00C309F4" w:rsidRDefault="005E6A3F">
            <w:pPr>
              <w:rPr>
                <w:rFonts w:ascii="Arial" w:hAnsi="Arial" w:cs="Arial"/>
                <w:sz w:val="18"/>
                <w:szCs w:val="18"/>
              </w:rPr>
            </w:pPr>
            <w:r w:rsidRPr="00C309F4">
              <w:rPr>
                <w:rFonts w:ascii="Arial" w:hAnsi="Arial" w:cs="Arial"/>
                <w:sz w:val="18"/>
                <w:szCs w:val="18"/>
              </w:rPr>
              <w:t xml:space="preserve">English </w:t>
            </w:r>
            <w:r w:rsidR="00336F81" w:rsidRPr="00C309F4">
              <w:rPr>
                <w:rFonts w:ascii="Arial" w:hAnsi="Arial" w:cs="Arial"/>
                <w:sz w:val="18"/>
                <w:szCs w:val="18"/>
              </w:rPr>
              <w:t>Linguistics</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EDU00010M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336F81">
            <w:pPr>
              <w:rPr>
                <w:rFonts w:ascii="Arial" w:hAnsi="Arial" w:cs="Arial"/>
                <w:sz w:val="18"/>
                <w:szCs w:val="18"/>
              </w:rPr>
            </w:pPr>
            <w:r w:rsidRPr="00C309F4">
              <w:rPr>
                <w:rFonts w:ascii="Arial" w:hAnsi="Arial" w:cs="Arial"/>
                <w:sz w:val="18"/>
                <w:szCs w:val="18"/>
              </w:rPr>
              <w:t xml:space="preserve">Exam, </w:t>
            </w:r>
            <w:proofErr w:type="spellStart"/>
            <w:r w:rsidR="009A7794">
              <w:rPr>
                <w:rFonts w:ascii="Arial" w:hAnsi="Arial" w:cs="Arial"/>
                <w:sz w:val="18"/>
                <w:szCs w:val="18"/>
              </w:rPr>
              <w:t>SpT</w:t>
            </w:r>
            <w:proofErr w:type="spellEnd"/>
            <w:r w:rsidRPr="00C309F4">
              <w:rPr>
                <w:rFonts w:ascii="Arial" w:hAnsi="Arial" w:cs="Arial"/>
                <w:sz w:val="18"/>
                <w:szCs w:val="18"/>
              </w:rPr>
              <w:t>, week 1</w:t>
            </w:r>
          </w:p>
        </w:tc>
      </w:tr>
      <w:tr w:rsidR="00336F81" w:rsidRPr="00C309F4" w:rsidTr="008E1884">
        <w:tc>
          <w:tcPr>
            <w:tcW w:w="2808" w:type="dxa"/>
          </w:tcPr>
          <w:p w:rsidR="00336F81" w:rsidRPr="00C309F4" w:rsidRDefault="00336F81" w:rsidP="005E6A3F">
            <w:pPr>
              <w:rPr>
                <w:rFonts w:ascii="Arial" w:hAnsi="Arial" w:cs="Arial"/>
                <w:sz w:val="18"/>
                <w:szCs w:val="18"/>
              </w:rPr>
            </w:pPr>
            <w:r w:rsidRPr="00C309F4">
              <w:rPr>
                <w:rFonts w:ascii="Arial" w:hAnsi="Arial" w:cs="Arial"/>
                <w:sz w:val="18"/>
                <w:szCs w:val="18"/>
              </w:rPr>
              <w:t xml:space="preserve">TESOL </w:t>
            </w:r>
            <w:r w:rsidR="005E6A3F" w:rsidRPr="00C309F4">
              <w:rPr>
                <w:rFonts w:ascii="Arial" w:hAnsi="Arial" w:cs="Arial"/>
                <w:sz w:val="18"/>
                <w:szCs w:val="18"/>
              </w:rPr>
              <w:t>M</w:t>
            </w:r>
            <w:r w:rsidRPr="00C309F4">
              <w:rPr>
                <w:rFonts w:ascii="Arial" w:hAnsi="Arial" w:cs="Arial"/>
                <w:sz w:val="18"/>
                <w:szCs w:val="18"/>
              </w:rPr>
              <w:t>ethods</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EDU00044M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9A7794" w:rsidP="009A7794">
            <w:pPr>
              <w:rPr>
                <w:rFonts w:ascii="Arial" w:hAnsi="Arial" w:cs="Arial"/>
                <w:sz w:val="18"/>
                <w:szCs w:val="18"/>
              </w:rPr>
            </w:pPr>
            <w:r>
              <w:rPr>
                <w:rFonts w:ascii="Arial" w:hAnsi="Arial" w:cs="Arial"/>
                <w:sz w:val="18"/>
                <w:szCs w:val="18"/>
              </w:rPr>
              <w:t>Assignment,</w:t>
            </w:r>
            <w:r w:rsidR="00336F81" w:rsidRPr="00C309F4">
              <w:rPr>
                <w:rFonts w:ascii="Arial" w:hAnsi="Arial" w:cs="Arial"/>
                <w:sz w:val="18"/>
                <w:szCs w:val="18"/>
              </w:rPr>
              <w:t xml:space="preserve"> </w:t>
            </w:r>
            <w:proofErr w:type="spellStart"/>
            <w:r w:rsidR="00336F81" w:rsidRPr="00C309F4">
              <w:rPr>
                <w:rFonts w:ascii="Arial" w:hAnsi="Arial" w:cs="Arial"/>
                <w:sz w:val="18"/>
                <w:szCs w:val="18"/>
              </w:rPr>
              <w:t>Su</w:t>
            </w:r>
            <w:r>
              <w:rPr>
                <w:rFonts w:ascii="Arial" w:hAnsi="Arial" w:cs="Arial"/>
                <w:sz w:val="18"/>
                <w:szCs w:val="18"/>
              </w:rPr>
              <w:t>T</w:t>
            </w:r>
            <w:proofErr w:type="spellEnd"/>
            <w:r w:rsidR="00336F81" w:rsidRPr="00C309F4">
              <w:rPr>
                <w:rFonts w:ascii="Arial" w:hAnsi="Arial" w:cs="Arial"/>
                <w:sz w:val="18"/>
                <w:szCs w:val="18"/>
              </w:rPr>
              <w:t>, week 1</w:t>
            </w:r>
          </w:p>
        </w:tc>
      </w:tr>
      <w:tr w:rsidR="00336F81" w:rsidRPr="00C309F4" w:rsidTr="008E1884">
        <w:tc>
          <w:tcPr>
            <w:tcW w:w="2808" w:type="dxa"/>
          </w:tcPr>
          <w:p w:rsidR="00336F81" w:rsidRPr="00C309F4" w:rsidRDefault="00D56F34">
            <w:pPr>
              <w:rPr>
                <w:rFonts w:ascii="Arial" w:hAnsi="Arial" w:cs="Arial"/>
                <w:sz w:val="18"/>
                <w:szCs w:val="18"/>
              </w:rPr>
            </w:pPr>
            <w:r w:rsidRPr="00C309F4">
              <w:rPr>
                <w:rFonts w:ascii="Arial" w:hAnsi="Arial" w:cs="Arial"/>
                <w:sz w:val="18"/>
                <w:szCs w:val="18"/>
              </w:rPr>
              <w:t>Planning and Communicating Research</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EDU00035M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5E6A3F">
            <w:pPr>
              <w:rPr>
                <w:rFonts w:ascii="Arial" w:hAnsi="Arial" w:cs="Arial"/>
                <w:sz w:val="18"/>
                <w:szCs w:val="18"/>
              </w:rPr>
            </w:pPr>
            <w:r w:rsidRPr="00C309F4">
              <w:rPr>
                <w:rFonts w:ascii="Arial" w:hAnsi="Arial" w:cs="Arial"/>
                <w:sz w:val="18"/>
                <w:szCs w:val="18"/>
              </w:rPr>
              <w:t>P/F</w:t>
            </w:r>
          </w:p>
        </w:tc>
        <w:tc>
          <w:tcPr>
            <w:tcW w:w="2700" w:type="dxa"/>
          </w:tcPr>
          <w:p w:rsidR="00D56F34" w:rsidRPr="00C309F4" w:rsidRDefault="00D56F34" w:rsidP="00D56F34">
            <w:pPr>
              <w:rPr>
                <w:rFonts w:ascii="Arial" w:hAnsi="Arial" w:cs="Arial"/>
                <w:sz w:val="18"/>
                <w:szCs w:val="18"/>
              </w:rPr>
            </w:pPr>
            <w:r w:rsidRPr="00C309F4">
              <w:rPr>
                <w:rFonts w:ascii="Arial" w:hAnsi="Arial" w:cs="Arial"/>
                <w:sz w:val="18"/>
                <w:szCs w:val="18"/>
              </w:rPr>
              <w:t xml:space="preserve">Dissertation proposal and ethics audit, by </w:t>
            </w:r>
            <w:proofErr w:type="spellStart"/>
            <w:r w:rsidRPr="00C309F4">
              <w:rPr>
                <w:rFonts w:ascii="Arial" w:hAnsi="Arial" w:cs="Arial"/>
                <w:sz w:val="18"/>
                <w:szCs w:val="18"/>
              </w:rPr>
              <w:t>Su</w:t>
            </w:r>
            <w:r w:rsidR="009A7794">
              <w:rPr>
                <w:rFonts w:ascii="Arial" w:hAnsi="Arial" w:cs="Arial"/>
                <w:sz w:val="18"/>
                <w:szCs w:val="18"/>
              </w:rPr>
              <w:t>T</w:t>
            </w:r>
            <w:proofErr w:type="spellEnd"/>
            <w:r w:rsidRPr="00C309F4">
              <w:rPr>
                <w:rFonts w:ascii="Arial" w:hAnsi="Arial" w:cs="Arial"/>
                <w:sz w:val="18"/>
                <w:szCs w:val="18"/>
              </w:rPr>
              <w:t xml:space="preserve"> week </w:t>
            </w:r>
            <w:r w:rsidR="000B4AE4">
              <w:rPr>
                <w:rFonts w:ascii="Arial" w:hAnsi="Arial" w:cs="Arial"/>
                <w:sz w:val="18"/>
                <w:szCs w:val="18"/>
              </w:rPr>
              <w:t>5</w:t>
            </w:r>
            <w:r w:rsidRPr="00C309F4">
              <w:rPr>
                <w:rFonts w:ascii="Arial" w:hAnsi="Arial" w:cs="Arial"/>
                <w:sz w:val="18"/>
                <w:szCs w:val="18"/>
              </w:rPr>
              <w:t>.</w:t>
            </w:r>
          </w:p>
          <w:p w:rsidR="00336F81" w:rsidRPr="00C309F4" w:rsidRDefault="001A59F9" w:rsidP="009A7794">
            <w:pPr>
              <w:rPr>
                <w:rFonts w:ascii="Arial" w:hAnsi="Arial" w:cs="Arial"/>
                <w:sz w:val="18"/>
                <w:szCs w:val="18"/>
              </w:rPr>
            </w:pPr>
            <w:r w:rsidRPr="00C309F4">
              <w:rPr>
                <w:rFonts w:ascii="Arial" w:hAnsi="Arial" w:cs="Arial"/>
                <w:sz w:val="18"/>
                <w:szCs w:val="18"/>
              </w:rPr>
              <w:t xml:space="preserve">Assessed presentation, </w:t>
            </w:r>
            <w:proofErr w:type="spellStart"/>
            <w:r w:rsidR="00D56F34" w:rsidRPr="00C309F4">
              <w:rPr>
                <w:rFonts w:ascii="Arial" w:hAnsi="Arial" w:cs="Arial"/>
                <w:sz w:val="18"/>
                <w:szCs w:val="18"/>
              </w:rPr>
              <w:t>Su</w:t>
            </w:r>
            <w:r w:rsidR="009A7794">
              <w:rPr>
                <w:rFonts w:ascii="Arial" w:hAnsi="Arial" w:cs="Arial"/>
                <w:sz w:val="18"/>
                <w:szCs w:val="18"/>
              </w:rPr>
              <w:t>T</w:t>
            </w:r>
            <w:proofErr w:type="spellEnd"/>
            <w:r w:rsidRPr="00C309F4">
              <w:rPr>
                <w:rFonts w:ascii="Arial" w:hAnsi="Arial" w:cs="Arial"/>
                <w:sz w:val="18"/>
                <w:szCs w:val="18"/>
              </w:rPr>
              <w:t>, week</w:t>
            </w:r>
            <w:r w:rsidR="00D56F34" w:rsidRPr="00C309F4">
              <w:rPr>
                <w:rFonts w:ascii="Arial" w:hAnsi="Arial" w:cs="Arial"/>
                <w:sz w:val="18"/>
                <w:szCs w:val="18"/>
              </w:rPr>
              <w:t>s 2-5.</w:t>
            </w:r>
          </w:p>
        </w:tc>
      </w:tr>
      <w:tr w:rsidR="00336F81" w:rsidRPr="00C309F4" w:rsidTr="008E1884">
        <w:tc>
          <w:tcPr>
            <w:tcW w:w="2808" w:type="dxa"/>
          </w:tcPr>
          <w:p w:rsidR="00336F81" w:rsidRPr="00C309F4" w:rsidRDefault="00336F81">
            <w:pPr>
              <w:rPr>
                <w:rFonts w:ascii="Arial" w:hAnsi="Arial" w:cs="Arial"/>
                <w:sz w:val="18"/>
                <w:szCs w:val="18"/>
              </w:rPr>
            </w:pPr>
            <w:r w:rsidRPr="00C309F4">
              <w:rPr>
                <w:rFonts w:ascii="Arial" w:hAnsi="Arial" w:cs="Arial"/>
                <w:sz w:val="18"/>
                <w:szCs w:val="18"/>
              </w:rPr>
              <w:t>Independent study module</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EDU00013M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60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336F81">
            <w:pPr>
              <w:rPr>
                <w:rFonts w:ascii="Arial" w:hAnsi="Arial" w:cs="Arial"/>
                <w:sz w:val="18"/>
                <w:szCs w:val="18"/>
              </w:rPr>
            </w:pPr>
            <w:r w:rsidRPr="00C309F4">
              <w:rPr>
                <w:rFonts w:ascii="Arial" w:hAnsi="Arial" w:cs="Arial"/>
                <w:sz w:val="18"/>
                <w:szCs w:val="18"/>
              </w:rPr>
              <w:t>Dissertation, September</w:t>
            </w:r>
          </w:p>
        </w:tc>
      </w:tr>
    </w:tbl>
    <w:p w:rsidR="000C4FC4" w:rsidRPr="00C309F4" w:rsidRDefault="000C4FC4">
      <w:pPr>
        <w:pStyle w:val="Heading2"/>
        <w:rPr>
          <w:sz w:val="18"/>
          <w:szCs w:val="18"/>
        </w:rPr>
      </w:pPr>
    </w:p>
    <w:p w:rsidR="00F93FBB" w:rsidRPr="00990F98" w:rsidRDefault="00F93FBB" w:rsidP="00F93FBB">
      <w:pPr>
        <w:pStyle w:val="Heading2"/>
        <w:rPr>
          <w:sz w:val="20"/>
          <w:szCs w:val="20"/>
        </w:rPr>
      </w:pPr>
      <w:r w:rsidRPr="00990F98">
        <w:rPr>
          <w:sz w:val="20"/>
          <w:szCs w:val="20"/>
        </w:rPr>
        <w:t>Option modules A</w:t>
      </w:r>
    </w:p>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F93FBB" w:rsidRPr="00990F98" w:rsidTr="00F93FBB">
        <w:tc>
          <w:tcPr>
            <w:tcW w:w="2808"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Module title</w:t>
            </w:r>
          </w:p>
        </w:tc>
        <w:tc>
          <w:tcPr>
            <w:tcW w:w="1695"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Module code</w:t>
            </w:r>
          </w:p>
        </w:tc>
        <w:tc>
          <w:tcPr>
            <w:tcW w:w="126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Credit level</w:t>
            </w:r>
          </w:p>
        </w:tc>
        <w:tc>
          <w:tcPr>
            <w:tcW w:w="90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Credit value</w:t>
            </w:r>
          </w:p>
        </w:tc>
        <w:tc>
          <w:tcPr>
            <w:tcW w:w="1573"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Prerequisites</w:t>
            </w:r>
          </w:p>
        </w:tc>
        <w:tc>
          <w:tcPr>
            <w:tcW w:w="1418"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Assessment rules</w:t>
            </w:r>
          </w:p>
        </w:tc>
        <w:tc>
          <w:tcPr>
            <w:tcW w:w="3402"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Timing and format of main assessment</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Approaches to English Language Teaching</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EDU00001M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Citizenship education</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EDU00003M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hAnsi="Arial" w:cs="Arial"/>
                <w:bCs/>
                <w:iCs/>
                <w:sz w:val="20"/>
                <w:szCs w:val="20"/>
              </w:rPr>
              <w:t>Cross-Linguistic Influences in Second Language Acquisition</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EDU00048M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Discourse Analysis &amp; Language Teaching</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EDU00007M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Education and social justice</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EDU00008M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Evaluating ESOL classroom practice</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EDU00011M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International perspectives on language education</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EDU00014M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week1</w:t>
            </w:r>
          </w:p>
        </w:tc>
      </w:tr>
      <w:tr w:rsidR="001041C7" w:rsidRPr="001327AE" w:rsidTr="001041C7">
        <w:tc>
          <w:tcPr>
            <w:tcW w:w="2808"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eastAsia="SimSun" w:hAnsi="Arial" w:cs="Arial"/>
                <w:iCs/>
                <w:sz w:val="20"/>
                <w:szCs w:val="20"/>
              </w:rPr>
            </w:pPr>
            <w:r>
              <w:rPr>
                <w:rFonts w:ascii="Arial" w:eastAsia="SimSun" w:hAnsi="Arial" w:cs="Arial"/>
                <w:iCs/>
                <w:sz w:val="20"/>
                <w:szCs w:val="20"/>
              </w:rPr>
              <w:t>Intercultural communication in Education</w:t>
            </w:r>
          </w:p>
        </w:tc>
        <w:tc>
          <w:tcPr>
            <w:tcW w:w="1695" w:type="dxa"/>
            <w:tcBorders>
              <w:top w:val="single" w:sz="4" w:space="0" w:color="auto"/>
              <w:left w:val="single" w:sz="4" w:space="0" w:color="auto"/>
              <w:bottom w:val="single" w:sz="4" w:space="0" w:color="auto"/>
              <w:right w:val="single" w:sz="4" w:space="0" w:color="auto"/>
            </w:tcBorders>
          </w:tcPr>
          <w:p w:rsidR="001041C7" w:rsidRPr="00210E47" w:rsidRDefault="001041C7" w:rsidP="001041C7">
            <w:pPr>
              <w:rPr>
                <w:rFonts w:ascii="Arial" w:hAnsi="Arial" w:cs="Arial"/>
                <w:sz w:val="20"/>
                <w:szCs w:val="20"/>
              </w:rPr>
            </w:pPr>
            <w:r w:rsidRPr="00210E47">
              <w:rPr>
                <w:rFonts w:ascii="Arial" w:hAnsi="Arial" w:cs="Arial"/>
                <w:sz w:val="20"/>
                <w:szCs w:val="20"/>
              </w:rPr>
              <w:t>EDU00051M</w:t>
            </w:r>
          </w:p>
        </w:tc>
        <w:tc>
          <w:tcPr>
            <w:tcW w:w="1260"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r w:rsidRPr="001327AE">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r w:rsidRPr="001327AE">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Psychology of language and language learning</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EDU00031M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week1</w:t>
            </w:r>
          </w:p>
          <w:p w:rsidR="00F93FBB" w:rsidRPr="00990F98" w:rsidRDefault="00F93FBB" w:rsidP="00F93FBB">
            <w:pPr>
              <w:rPr>
                <w:rFonts w:ascii="Arial" w:hAnsi="Arial" w:cs="Arial"/>
                <w:sz w:val="20"/>
                <w:szCs w:val="20"/>
              </w:rPr>
            </w:pP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 xml:space="preserve">Science, education and </w:t>
            </w:r>
            <w:r w:rsidRPr="00990F98">
              <w:rPr>
                <w:rFonts w:ascii="Arial" w:eastAsia="SimSun" w:hAnsi="Arial" w:cs="Arial"/>
                <w:iCs/>
                <w:sz w:val="20"/>
                <w:szCs w:val="20"/>
              </w:rPr>
              <w:lastRenderedPageBreak/>
              <w:t>society</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lastRenderedPageBreak/>
              <w:t>EDU00036M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lastRenderedPageBreak/>
              <w:t>Teaching and learning in schools</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EDU00039M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041C7" w:rsidRPr="001327AE" w:rsidTr="001041C7">
        <w:tc>
          <w:tcPr>
            <w:tcW w:w="2808" w:type="dxa"/>
            <w:tcBorders>
              <w:top w:val="single" w:sz="4" w:space="0" w:color="auto"/>
              <w:left w:val="single" w:sz="4" w:space="0" w:color="auto"/>
              <w:bottom w:val="single" w:sz="4" w:space="0" w:color="auto"/>
              <w:right w:val="single" w:sz="4" w:space="0" w:color="auto"/>
            </w:tcBorders>
          </w:tcPr>
          <w:p w:rsidR="001041C7" w:rsidRPr="00C0558B" w:rsidRDefault="001041C7" w:rsidP="001041C7">
            <w:pPr>
              <w:rPr>
                <w:rFonts w:ascii="Arial" w:eastAsia="SimSun" w:hAnsi="Arial" w:cs="Arial"/>
                <w:iCs/>
                <w:sz w:val="20"/>
                <w:szCs w:val="20"/>
              </w:rPr>
            </w:pPr>
            <w:r w:rsidRPr="001041C7">
              <w:rPr>
                <w:rFonts w:ascii="Arial" w:eastAsia="SimSun" w:hAnsi="Arial" w:cs="Arial"/>
                <w:iCs/>
                <w:sz w:val="20"/>
                <w:szCs w:val="20"/>
              </w:rPr>
              <w:t>Teaching and Assessing Writing Skills</w:t>
            </w:r>
          </w:p>
        </w:tc>
        <w:tc>
          <w:tcPr>
            <w:tcW w:w="1695" w:type="dxa"/>
            <w:tcBorders>
              <w:top w:val="single" w:sz="4" w:space="0" w:color="auto"/>
              <w:left w:val="single" w:sz="4" w:space="0" w:color="auto"/>
              <w:bottom w:val="single" w:sz="4" w:space="0" w:color="auto"/>
              <w:right w:val="single" w:sz="4" w:space="0" w:color="auto"/>
            </w:tcBorders>
          </w:tcPr>
          <w:p w:rsidR="001041C7" w:rsidRPr="00210E47" w:rsidRDefault="001041C7" w:rsidP="001041C7">
            <w:pPr>
              <w:rPr>
                <w:rFonts w:ascii="Arial" w:hAnsi="Arial" w:cs="Arial"/>
                <w:sz w:val="20"/>
                <w:szCs w:val="20"/>
              </w:rPr>
            </w:pPr>
            <w:r w:rsidRPr="00210E47">
              <w:rPr>
                <w:rFonts w:ascii="Arial" w:hAnsi="Arial" w:cs="Arial"/>
                <w:sz w:val="20"/>
                <w:szCs w:val="20"/>
              </w:rPr>
              <w:t>EDU00052M</w:t>
            </w:r>
          </w:p>
        </w:tc>
        <w:tc>
          <w:tcPr>
            <w:tcW w:w="1260"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1041C7" w:rsidRPr="001327AE" w:rsidRDefault="001041C7" w:rsidP="001041C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F93FBB" w:rsidRPr="00990F98" w:rsidTr="00F93FBB">
        <w:tc>
          <w:tcPr>
            <w:tcW w:w="2808" w:type="dxa"/>
          </w:tcPr>
          <w:p w:rsidR="00F93FBB" w:rsidRPr="00990F98" w:rsidRDefault="001041C7" w:rsidP="001041C7">
            <w:pPr>
              <w:rPr>
                <w:rFonts w:ascii="Arial" w:hAnsi="Arial" w:cs="Arial"/>
                <w:bCs/>
                <w:iCs/>
                <w:sz w:val="20"/>
                <w:szCs w:val="20"/>
              </w:rPr>
            </w:pPr>
            <w:r>
              <w:rPr>
                <w:rFonts w:ascii="Arial" w:hAnsi="Arial" w:cs="Arial"/>
                <w:bCs/>
                <w:iCs/>
                <w:sz w:val="20"/>
                <w:szCs w:val="20"/>
              </w:rPr>
              <w:t>Learning and t</w:t>
            </w:r>
            <w:r w:rsidR="00F93FBB" w:rsidRPr="00990F98">
              <w:rPr>
                <w:rFonts w:ascii="Arial" w:hAnsi="Arial" w:cs="Arial"/>
                <w:bCs/>
                <w:iCs/>
                <w:sz w:val="20"/>
                <w:szCs w:val="20"/>
              </w:rPr>
              <w:t xml:space="preserve">eaching </w:t>
            </w:r>
            <w:r>
              <w:rPr>
                <w:rFonts w:ascii="Arial" w:hAnsi="Arial" w:cs="Arial"/>
                <w:bCs/>
                <w:iCs/>
                <w:sz w:val="20"/>
                <w:szCs w:val="20"/>
              </w:rPr>
              <w:t>s</w:t>
            </w:r>
            <w:r w:rsidR="00F93FBB" w:rsidRPr="00990F98">
              <w:rPr>
                <w:rFonts w:ascii="Arial" w:hAnsi="Arial" w:cs="Arial"/>
                <w:bCs/>
                <w:iCs/>
                <w:sz w:val="20"/>
                <w:szCs w:val="20"/>
              </w:rPr>
              <w:t>econd/foreign language</w:t>
            </w:r>
            <w:r>
              <w:rPr>
                <w:rFonts w:ascii="Arial" w:hAnsi="Arial" w:cs="Arial"/>
                <w:bCs/>
                <w:iCs/>
                <w:sz w:val="20"/>
                <w:szCs w:val="20"/>
              </w:rPr>
              <w:t xml:space="preserve"> reading</w:t>
            </w:r>
          </w:p>
        </w:tc>
        <w:tc>
          <w:tcPr>
            <w:tcW w:w="1695" w:type="dxa"/>
          </w:tcPr>
          <w:p w:rsidR="00F93FBB" w:rsidRPr="00990F98" w:rsidRDefault="001041C7" w:rsidP="00F93FBB">
            <w:pPr>
              <w:rPr>
                <w:rFonts w:ascii="Arial" w:hAnsi="Arial" w:cs="Arial"/>
                <w:sz w:val="20"/>
                <w:szCs w:val="20"/>
              </w:rPr>
            </w:pPr>
            <w:r>
              <w:rPr>
                <w:rFonts w:ascii="Arial" w:hAnsi="Arial" w:cs="Arial"/>
                <w:sz w:val="20"/>
                <w:szCs w:val="20"/>
              </w:rPr>
              <w:t>EDU00065M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Teaching World English</w:t>
            </w:r>
          </w:p>
        </w:tc>
        <w:tc>
          <w:tcPr>
            <w:tcW w:w="1695" w:type="dxa"/>
          </w:tcPr>
          <w:p w:rsidR="00F93FBB" w:rsidRPr="00990F98" w:rsidRDefault="00F93FBB" w:rsidP="00F93FBB">
            <w:pPr>
              <w:rPr>
                <w:rFonts w:ascii="Arial" w:hAnsi="Arial" w:cs="Arial"/>
                <w:sz w:val="20"/>
                <w:szCs w:val="20"/>
              </w:rPr>
            </w:pPr>
            <w:r w:rsidRPr="00990F98">
              <w:rPr>
                <w:rFonts w:ascii="Arial" w:hAnsi="Arial" w:cs="Arial"/>
                <w:sz w:val="20"/>
                <w:szCs w:val="20"/>
              </w:rPr>
              <w:t>EDU00024M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573" w:type="dxa"/>
          </w:tcPr>
          <w:p w:rsidR="00F93FBB" w:rsidRPr="00990F98" w:rsidRDefault="00F93FBB" w:rsidP="00F93FBB">
            <w:pPr>
              <w:rPr>
                <w:rFonts w:ascii="Arial" w:hAnsi="Arial" w:cs="Arial"/>
                <w:sz w:val="20"/>
                <w:szCs w:val="20"/>
              </w:rPr>
            </w:pPr>
          </w:p>
        </w:tc>
        <w:tc>
          <w:tcPr>
            <w:tcW w:w="1418" w:type="dxa"/>
          </w:tcPr>
          <w:p w:rsidR="00F93FBB" w:rsidRPr="00990F98" w:rsidRDefault="00F93FBB" w:rsidP="00F93FBB">
            <w:pPr>
              <w:rPr>
                <w:rFonts w:ascii="Arial" w:hAnsi="Arial" w:cs="Arial"/>
                <w:sz w:val="20"/>
                <w:szCs w:val="20"/>
              </w:rPr>
            </w:pPr>
          </w:p>
        </w:tc>
        <w:tc>
          <w:tcPr>
            <w:tcW w:w="3402"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041C7" w:rsidRPr="0077473A" w:rsidTr="001041C7">
        <w:tc>
          <w:tcPr>
            <w:tcW w:w="2808" w:type="dxa"/>
            <w:tcBorders>
              <w:top w:val="single" w:sz="4" w:space="0" w:color="auto"/>
              <w:left w:val="single" w:sz="4" w:space="0" w:color="auto"/>
              <w:bottom w:val="single" w:sz="4" w:space="0" w:color="auto"/>
              <w:right w:val="single" w:sz="4" w:space="0" w:color="auto"/>
            </w:tcBorders>
          </w:tcPr>
          <w:p w:rsidR="001041C7" w:rsidRPr="0077473A" w:rsidRDefault="001041C7" w:rsidP="001041C7">
            <w:pPr>
              <w:rPr>
                <w:rFonts w:ascii="Arial" w:eastAsia="SimSun" w:hAnsi="Arial" w:cs="Arial"/>
                <w:iCs/>
                <w:sz w:val="20"/>
                <w:szCs w:val="20"/>
              </w:rPr>
            </w:pPr>
            <w:r w:rsidRPr="0077473A">
              <w:rPr>
                <w:rFonts w:ascii="Arial" w:eastAsia="SimSun" w:hAnsi="Arial" w:cs="Arial"/>
                <w:iCs/>
                <w:sz w:val="20"/>
                <w:szCs w:val="20"/>
              </w:rPr>
              <w:t>Theories of learning and development</w:t>
            </w:r>
          </w:p>
        </w:tc>
        <w:tc>
          <w:tcPr>
            <w:tcW w:w="1695" w:type="dxa"/>
            <w:tcBorders>
              <w:top w:val="single" w:sz="4" w:space="0" w:color="auto"/>
              <w:left w:val="single" w:sz="4" w:space="0" w:color="auto"/>
              <w:bottom w:val="single" w:sz="4" w:space="0" w:color="auto"/>
              <w:right w:val="single" w:sz="4" w:space="0" w:color="auto"/>
            </w:tcBorders>
          </w:tcPr>
          <w:p w:rsidR="001041C7" w:rsidRPr="0077473A" w:rsidRDefault="001041C7" w:rsidP="001041C7">
            <w:pPr>
              <w:rPr>
                <w:rFonts w:ascii="Arial" w:hAnsi="Arial" w:cs="Arial"/>
                <w:sz w:val="20"/>
                <w:szCs w:val="20"/>
              </w:rPr>
            </w:pPr>
            <w:r w:rsidRPr="0077473A">
              <w:rPr>
                <w:rFonts w:ascii="Arial" w:hAnsi="Arial" w:cs="Arial"/>
                <w:sz w:val="20"/>
                <w:szCs w:val="20"/>
              </w:rPr>
              <w:t>EDU00025M</w:t>
            </w:r>
          </w:p>
        </w:tc>
        <w:tc>
          <w:tcPr>
            <w:tcW w:w="1260" w:type="dxa"/>
            <w:tcBorders>
              <w:top w:val="single" w:sz="4" w:space="0" w:color="auto"/>
              <w:left w:val="single" w:sz="4" w:space="0" w:color="auto"/>
              <w:bottom w:val="single" w:sz="4" w:space="0" w:color="auto"/>
              <w:right w:val="single" w:sz="4" w:space="0" w:color="auto"/>
            </w:tcBorders>
          </w:tcPr>
          <w:p w:rsidR="001041C7" w:rsidRPr="0077473A" w:rsidRDefault="001041C7" w:rsidP="001041C7">
            <w:pPr>
              <w:rPr>
                <w:rFonts w:ascii="Arial" w:hAnsi="Arial" w:cs="Arial"/>
                <w:sz w:val="20"/>
                <w:szCs w:val="20"/>
              </w:rPr>
            </w:pPr>
            <w:r w:rsidRPr="0077473A">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1041C7" w:rsidRPr="0077473A" w:rsidRDefault="001041C7" w:rsidP="001041C7">
            <w:pPr>
              <w:rPr>
                <w:rFonts w:ascii="Arial" w:hAnsi="Arial" w:cs="Arial"/>
                <w:sz w:val="20"/>
                <w:szCs w:val="20"/>
              </w:rPr>
            </w:pPr>
            <w:r w:rsidRPr="0077473A">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1041C7" w:rsidRPr="0077473A" w:rsidRDefault="001041C7" w:rsidP="001041C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41C7" w:rsidRPr="0077473A" w:rsidRDefault="001041C7" w:rsidP="001041C7">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1041C7" w:rsidRPr="0077473A" w:rsidRDefault="001041C7" w:rsidP="001041C7">
            <w:pPr>
              <w:rPr>
                <w:rFonts w:ascii="Arial" w:hAnsi="Arial" w:cs="Arial"/>
                <w:sz w:val="20"/>
                <w:szCs w:val="20"/>
              </w:rPr>
            </w:pPr>
            <w:r w:rsidRPr="0077473A">
              <w:rPr>
                <w:rFonts w:ascii="Arial" w:hAnsi="Arial" w:cs="Arial"/>
                <w:sz w:val="20"/>
                <w:szCs w:val="20"/>
              </w:rPr>
              <w:t xml:space="preserve">Assignment, </w:t>
            </w:r>
            <w:proofErr w:type="spellStart"/>
            <w:r w:rsidRPr="0077473A">
              <w:rPr>
                <w:rFonts w:ascii="Arial" w:hAnsi="Arial" w:cs="Arial"/>
                <w:sz w:val="20"/>
                <w:szCs w:val="20"/>
              </w:rPr>
              <w:t>SpT</w:t>
            </w:r>
            <w:proofErr w:type="spellEnd"/>
            <w:r w:rsidRPr="0077473A">
              <w:rPr>
                <w:rFonts w:ascii="Arial" w:hAnsi="Arial" w:cs="Arial"/>
                <w:sz w:val="20"/>
                <w:szCs w:val="20"/>
              </w:rPr>
              <w:t>, week 1</w:t>
            </w:r>
          </w:p>
        </w:tc>
      </w:tr>
    </w:tbl>
    <w:p w:rsidR="00F93FBB" w:rsidRPr="00990F98" w:rsidRDefault="00F93FBB" w:rsidP="00F93FBB">
      <w:pPr>
        <w:pStyle w:val="Heading2"/>
        <w:rPr>
          <w:b w:val="0"/>
          <w:bCs w:val="0"/>
          <w:sz w:val="20"/>
          <w:szCs w:val="20"/>
        </w:rPr>
      </w:pPr>
    </w:p>
    <w:p w:rsidR="00F93FBB" w:rsidRPr="00990F98" w:rsidRDefault="00F93FBB" w:rsidP="00F93FBB">
      <w:pPr>
        <w:rPr>
          <w:rFonts w:ascii="Arial" w:hAnsi="Arial" w:cs="Arial"/>
          <w:b/>
          <w:sz w:val="20"/>
          <w:szCs w:val="20"/>
        </w:rPr>
      </w:pPr>
    </w:p>
    <w:p w:rsidR="00F93FBB" w:rsidRPr="00990F98" w:rsidRDefault="00F93FBB" w:rsidP="00F93FBB">
      <w:pPr>
        <w:rPr>
          <w:rFonts w:ascii="Arial" w:hAnsi="Arial" w:cs="Arial"/>
          <w:b/>
          <w:sz w:val="20"/>
          <w:szCs w:val="20"/>
        </w:rPr>
      </w:pPr>
      <w:r w:rsidRPr="00990F98">
        <w:rPr>
          <w:rFonts w:ascii="Arial" w:hAnsi="Arial" w:cs="Arial"/>
          <w:b/>
          <w:sz w:val="20"/>
          <w:szCs w:val="20"/>
        </w:rPr>
        <w:t>Option modules B</w:t>
      </w:r>
    </w:p>
    <w:p w:rsidR="00F93FBB" w:rsidRPr="00990F98" w:rsidRDefault="00F93FBB" w:rsidP="00F93FBB">
      <w:pPr>
        <w:rPr>
          <w:rFonts w:ascii="Arial" w:hAnsi="Arial" w:cs="Arial"/>
          <w:sz w:val="20"/>
          <w:szCs w:val="20"/>
        </w:rPr>
      </w:pPr>
    </w:p>
    <w:tbl>
      <w:tblPr>
        <w:tblW w:w="1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1260"/>
        <w:gridCol w:w="900"/>
        <w:gridCol w:w="1440"/>
        <w:gridCol w:w="1440"/>
        <w:gridCol w:w="2700"/>
      </w:tblGrid>
      <w:tr w:rsidR="00F93FBB" w:rsidRPr="00990F98" w:rsidTr="00F93FBB">
        <w:trPr>
          <w:tblHeader/>
        </w:trPr>
        <w:tc>
          <w:tcPr>
            <w:tcW w:w="2808"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Module title</w:t>
            </w:r>
          </w:p>
        </w:tc>
        <w:tc>
          <w:tcPr>
            <w:tcW w:w="1411"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Module code</w:t>
            </w:r>
          </w:p>
        </w:tc>
        <w:tc>
          <w:tcPr>
            <w:tcW w:w="126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Credit level</w:t>
            </w:r>
          </w:p>
        </w:tc>
        <w:tc>
          <w:tcPr>
            <w:tcW w:w="90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Credit value</w:t>
            </w:r>
          </w:p>
        </w:tc>
        <w:tc>
          <w:tcPr>
            <w:tcW w:w="144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Prerequisites</w:t>
            </w:r>
          </w:p>
        </w:tc>
        <w:tc>
          <w:tcPr>
            <w:tcW w:w="144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Assessment rules</w:t>
            </w:r>
          </w:p>
        </w:tc>
        <w:tc>
          <w:tcPr>
            <w:tcW w:w="2700" w:type="dxa"/>
          </w:tcPr>
          <w:p w:rsidR="00F93FBB" w:rsidRPr="00990F98" w:rsidRDefault="00F93FBB" w:rsidP="00F93FBB">
            <w:pPr>
              <w:rPr>
                <w:rFonts w:ascii="Arial" w:hAnsi="Arial" w:cs="Arial"/>
                <w:b/>
                <w:bCs/>
                <w:sz w:val="20"/>
                <w:szCs w:val="20"/>
              </w:rPr>
            </w:pPr>
            <w:r w:rsidRPr="00990F98">
              <w:rPr>
                <w:rFonts w:ascii="Arial" w:hAnsi="Arial" w:cs="Arial"/>
                <w:b/>
                <w:bCs/>
                <w:sz w:val="20"/>
                <w:szCs w:val="20"/>
              </w:rPr>
              <w:t>Timing and format of main assessment</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Bilingualism</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EDU00002M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EDU00005M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EDU00006M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hAnsi="Arial" w:cs="Arial"/>
                <w:bCs/>
                <w:iCs/>
                <w:sz w:val="20"/>
                <w:szCs w:val="20"/>
              </w:rPr>
              <w:t>Developmental Psycholinguistics</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EDU00047M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Language curriculum design and evaluation</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EDU00017M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EDU00050M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1327AE" w:rsidTr="00F93FBB">
        <w:tc>
          <w:tcPr>
            <w:tcW w:w="2808" w:type="dxa"/>
          </w:tcPr>
          <w:p w:rsidR="00F93FBB" w:rsidRPr="00C0558B" w:rsidRDefault="00F93FBB" w:rsidP="00F93FBB">
            <w:pPr>
              <w:rPr>
                <w:rFonts w:ascii="Arial" w:eastAsia="SimSun" w:hAnsi="Arial" w:cs="Arial"/>
                <w:iCs/>
                <w:sz w:val="20"/>
                <w:szCs w:val="20"/>
              </w:rPr>
            </w:pPr>
            <w:r>
              <w:rPr>
                <w:rFonts w:ascii="Arial" w:hAnsi="Arial" w:cs="Arial"/>
                <w:sz w:val="20"/>
                <w:szCs w:val="20"/>
              </w:rPr>
              <w:t>Learning to read and spell English o</w:t>
            </w:r>
            <w:r w:rsidRPr="00C0558B">
              <w:rPr>
                <w:rFonts w:ascii="Arial" w:hAnsi="Arial" w:cs="Arial"/>
                <w:sz w:val="20"/>
                <w:szCs w:val="20"/>
              </w:rPr>
              <w:t>rthography</w:t>
            </w:r>
          </w:p>
        </w:tc>
        <w:tc>
          <w:tcPr>
            <w:tcW w:w="1411" w:type="dxa"/>
          </w:tcPr>
          <w:p w:rsidR="00F93FBB" w:rsidRPr="001327AE" w:rsidRDefault="00F93FBB" w:rsidP="00F93FBB">
            <w:pPr>
              <w:rPr>
                <w:rFonts w:ascii="Arial" w:hAnsi="Arial" w:cs="Arial"/>
                <w:sz w:val="20"/>
                <w:szCs w:val="20"/>
              </w:rPr>
            </w:pPr>
            <w:r w:rsidRPr="001327AE">
              <w:rPr>
                <w:rFonts w:ascii="Arial" w:hAnsi="Arial" w:cs="Arial"/>
                <w:sz w:val="20"/>
                <w:szCs w:val="20"/>
              </w:rPr>
              <w:t>EDU00037M</w:t>
            </w:r>
          </w:p>
        </w:tc>
        <w:tc>
          <w:tcPr>
            <w:tcW w:w="1260" w:type="dxa"/>
          </w:tcPr>
          <w:p w:rsidR="00F93FBB" w:rsidRPr="001327AE" w:rsidRDefault="00F93FBB" w:rsidP="00F93FBB">
            <w:pPr>
              <w:rPr>
                <w:rFonts w:ascii="Arial" w:hAnsi="Arial" w:cs="Arial"/>
                <w:sz w:val="20"/>
                <w:szCs w:val="20"/>
              </w:rPr>
            </w:pPr>
            <w:r w:rsidRPr="001327AE">
              <w:rPr>
                <w:rFonts w:ascii="Arial" w:hAnsi="Arial" w:cs="Arial"/>
                <w:sz w:val="20"/>
                <w:szCs w:val="20"/>
              </w:rPr>
              <w:t>7/M</w:t>
            </w:r>
          </w:p>
        </w:tc>
        <w:tc>
          <w:tcPr>
            <w:tcW w:w="900" w:type="dxa"/>
          </w:tcPr>
          <w:p w:rsidR="00F93FBB" w:rsidRPr="001327AE" w:rsidRDefault="00F93FBB" w:rsidP="00F93FBB">
            <w:pPr>
              <w:rPr>
                <w:rFonts w:ascii="Arial" w:hAnsi="Arial" w:cs="Arial"/>
                <w:sz w:val="20"/>
                <w:szCs w:val="20"/>
              </w:rPr>
            </w:pPr>
            <w:r w:rsidRPr="001327AE">
              <w:rPr>
                <w:rFonts w:ascii="Arial" w:hAnsi="Arial" w:cs="Arial"/>
                <w:sz w:val="20"/>
                <w:szCs w:val="20"/>
              </w:rPr>
              <w:t>20</w:t>
            </w:r>
          </w:p>
        </w:tc>
        <w:tc>
          <w:tcPr>
            <w:tcW w:w="1440" w:type="dxa"/>
          </w:tcPr>
          <w:p w:rsidR="00F93FBB" w:rsidRPr="001327AE" w:rsidRDefault="00F93FBB" w:rsidP="00F93FBB">
            <w:pPr>
              <w:rPr>
                <w:rFonts w:ascii="Arial" w:hAnsi="Arial" w:cs="Arial"/>
                <w:sz w:val="20"/>
                <w:szCs w:val="20"/>
              </w:rPr>
            </w:pPr>
          </w:p>
        </w:tc>
        <w:tc>
          <w:tcPr>
            <w:tcW w:w="1440" w:type="dxa"/>
          </w:tcPr>
          <w:p w:rsidR="00F93FBB" w:rsidRPr="001327AE" w:rsidRDefault="00F93FBB" w:rsidP="00F93FBB">
            <w:pPr>
              <w:rPr>
                <w:rFonts w:ascii="Arial" w:hAnsi="Arial" w:cs="Arial"/>
                <w:sz w:val="20"/>
                <w:szCs w:val="20"/>
              </w:rPr>
            </w:pPr>
          </w:p>
        </w:tc>
        <w:tc>
          <w:tcPr>
            <w:tcW w:w="2700" w:type="dxa"/>
          </w:tcPr>
          <w:p w:rsidR="00F93FBB" w:rsidRPr="001327AE" w:rsidRDefault="00F93FBB" w:rsidP="00F93FB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93FBB" w:rsidRPr="00990F98" w:rsidTr="00F93FBB">
        <w:tc>
          <w:tcPr>
            <w:tcW w:w="2808" w:type="dxa"/>
          </w:tcPr>
          <w:p w:rsidR="00F93FBB" w:rsidRPr="00D202F2" w:rsidRDefault="00F93FBB" w:rsidP="00F93FBB">
            <w:pPr>
              <w:rPr>
                <w:rFonts w:ascii="Arial" w:hAnsi="Arial" w:cs="Arial"/>
                <w:sz w:val="20"/>
                <w:szCs w:val="20"/>
              </w:rPr>
            </w:pPr>
            <w:r w:rsidRPr="00D202F2">
              <w:rPr>
                <w:rFonts w:ascii="Arial" w:hAnsi="Arial" w:cs="Arial"/>
                <w:sz w:val="20"/>
                <w:szCs w:val="20"/>
              </w:rPr>
              <w:t>Motivation in Education</w:t>
            </w:r>
          </w:p>
        </w:tc>
        <w:tc>
          <w:tcPr>
            <w:tcW w:w="1411" w:type="dxa"/>
          </w:tcPr>
          <w:p w:rsidR="00F93FBB" w:rsidRPr="00210E47" w:rsidRDefault="00F93FBB" w:rsidP="00F93FBB">
            <w:pPr>
              <w:rPr>
                <w:rFonts w:ascii="Arial" w:hAnsi="Arial" w:cs="Arial"/>
                <w:sz w:val="20"/>
                <w:szCs w:val="20"/>
              </w:rPr>
            </w:pPr>
            <w:r w:rsidRPr="00210E47">
              <w:rPr>
                <w:rFonts w:ascii="Arial" w:hAnsi="Arial" w:cs="Arial"/>
                <w:sz w:val="20"/>
                <w:szCs w:val="20"/>
              </w:rPr>
              <w:t>EDU00061M</w:t>
            </w:r>
          </w:p>
        </w:tc>
        <w:tc>
          <w:tcPr>
            <w:tcW w:w="1260" w:type="dxa"/>
          </w:tcPr>
          <w:p w:rsidR="00F93FBB" w:rsidRPr="001327AE" w:rsidRDefault="00F93FBB" w:rsidP="00F93FBB">
            <w:pPr>
              <w:rPr>
                <w:rFonts w:ascii="Arial" w:hAnsi="Arial" w:cs="Arial"/>
                <w:sz w:val="20"/>
                <w:szCs w:val="20"/>
              </w:rPr>
            </w:pPr>
            <w:r>
              <w:rPr>
                <w:rFonts w:ascii="Arial" w:hAnsi="Arial" w:cs="Arial"/>
                <w:sz w:val="20"/>
                <w:szCs w:val="20"/>
              </w:rPr>
              <w:t>7/M</w:t>
            </w:r>
          </w:p>
        </w:tc>
        <w:tc>
          <w:tcPr>
            <w:tcW w:w="900" w:type="dxa"/>
          </w:tcPr>
          <w:p w:rsidR="00F93FBB" w:rsidRPr="001327AE" w:rsidRDefault="00F93FBB" w:rsidP="00F93FBB">
            <w:pPr>
              <w:rPr>
                <w:rFonts w:ascii="Arial" w:hAnsi="Arial" w:cs="Arial"/>
                <w:sz w:val="20"/>
                <w:szCs w:val="20"/>
              </w:rPr>
            </w:pPr>
            <w:r>
              <w:rPr>
                <w:rFonts w:ascii="Arial" w:hAnsi="Arial" w:cs="Arial"/>
                <w:sz w:val="20"/>
                <w:szCs w:val="20"/>
              </w:rPr>
              <w:t>20</w:t>
            </w:r>
          </w:p>
        </w:tc>
        <w:tc>
          <w:tcPr>
            <w:tcW w:w="1440" w:type="dxa"/>
          </w:tcPr>
          <w:p w:rsidR="00F93FBB" w:rsidRPr="001327AE" w:rsidRDefault="00F93FBB" w:rsidP="00F93FBB">
            <w:pPr>
              <w:rPr>
                <w:rFonts w:ascii="Arial" w:hAnsi="Arial" w:cs="Arial"/>
                <w:sz w:val="20"/>
                <w:szCs w:val="20"/>
              </w:rPr>
            </w:pPr>
          </w:p>
        </w:tc>
        <w:tc>
          <w:tcPr>
            <w:tcW w:w="1440" w:type="dxa"/>
          </w:tcPr>
          <w:p w:rsidR="00F93FBB" w:rsidRPr="001327AE" w:rsidRDefault="00F93FBB" w:rsidP="00F93FBB">
            <w:pPr>
              <w:rPr>
                <w:rFonts w:ascii="Arial" w:hAnsi="Arial" w:cs="Arial"/>
                <w:sz w:val="20"/>
                <w:szCs w:val="20"/>
              </w:rPr>
            </w:pPr>
          </w:p>
        </w:tc>
        <w:tc>
          <w:tcPr>
            <w:tcW w:w="2700" w:type="dxa"/>
          </w:tcPr>
          <w:p w:rsidR="00F93FBB" w:rsidRPr="001327AE" w:rsidRDefault="00F93FBB" w:rsidP="00F93FB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93FBB" w:rsidRPr="00990F98" w:rsidTr="00F93FBB">
        <w:tc>
          <w:tcPr>
            <w:tcW w:w="2808" w:type="dxa"/>
          </w:tcPr>
          <w:p w:rsidR="00F93FBB" w:rsidRPr="00D202F2" w:rsidRDefault="00F93FBB" w:rsidP="00F93FBB">
            <w:pPr>
              <w:rPr>
                <w:rFonts w:ascii="Arial" w:hAnsi="Arial" w:cs="Arial"/>
                <w:sz w:val="20"/>
                <w:szCs w:val="20"/>
              </w:rPr>
            </w:pPr>
            <w:r w:rsidRPr="00D202F2">
              <w:rPr>
                <w:rFonts w:ascii="Arial" w:hAnsi="Arial" w:cs="Arial"/>
                <w:sz w:val="20"/>
                <w:szCs w:val="20"/>
              </w:rPr>
              <w:t>Pragmatics: Language, Meaning and Communication</w:t>
            </w:r>
          </w:p>
        </w:tc>
        <w:tc>
          <w:tcPr>
            <w:tcW w:w="1411" w:type="dxa"/>
          </w:tcPr>
          <w:p w:rsidR="00F93FBB" w:rsidRPr="00342867" w:rsidRDefault="00F93FBB" w:rsidP="00F93FBB">
            <w:pPr>
              <w:rPr>
                <w:rFonts w:ascii="Arial" w:hAnsi="Arial" w:cs="Arial"/>
                <w:sz w:val="20"/>
                <w:szCs w:val="20"/>
              </w:rPr>
            </w:pPr>
            <w:r w:rsidRPr="00342867">
              <w:rPr>
                <w:rFonts w:ascii="Arial" w:hAnsi="Arial" w:cs="Arial"/>
                <w:sz w:val="20"/>
                <w:szCs w:val="20"/>
              </w:rPr>
              <w:t>EDU00030M</w:t>
            </w:r>
          </w:p>
        </w:tc>
        <w:tc>
          <w:tcPr>
            <w:tcW w:w="1260" w:type="dxa"/>
          </w:tcPr>
          <w:p w:rsidR="00F93FBB" w:rsidRPr="001327AE" w:rsidRDefault="00F93FBB" w:rsidP="00F93FBB">
            <w:pPr>
              <w:rPr>
                <w:rFonts w:ascii="Arial" w:hAnsi="Arial" w:cs="Arial"/>
                <w:sz w:val="20"/>
                <w:szCs w:val="20"/>
              </w:rPr>
            </w:pPr>
            <w:r>
              <w:rPr>
                <w:rFonts w:ascii="Arial" w:hAnsi="Arial" w:cs="Arial"/>
                <w:sz w:val="20"/>
                <w:szCs w:val="20"/>
              </w:rPr>
              <w:t>7/M</w:t>
            </w:r>
          </w:p>
        </w:tc>
        <w:tc>
          <w:tcPr>
            <w:tcW w:w="900" w:type="dxa"/>
          </w:tcPr>
          <w:p w:rsidR="00F93FBB" w:rsidRPr="001327AE" w:rsidRDefault="00F93FBB" w:rsidP="00F93FBB">
            <w:pPr>
              <w:rPr>
                <w:rFonts w:ascii="Arial" w:hAnsi="Arial" w:cs="Arial"/>
                <w:sz w:val="20"/>
                <w:szCs w:val="20"/>
              </w:rPr>
            </w:pPr>
            <w:r>
              <w:rPr>
                <w:rFonts w:ascii="Arial" w:hAnsi="Arial" w:cs="Arial"/>
                <w:sz w:val="20"/>
                <w:szCs w:val="20"/>
              </w:rPr>
              <w:t>20</w:t>
            </w:r>
          </w:p>
        </w:tc>
        <w:tc>
          <w:tcPr>
            <w:tcW w:w="1440" w:type="dxa"/>
          </w:tcPr>
          <w:p w:rsidR="00F93FBB" w:rsidRPr="001327AE" w:rsidRDefault="00F93FBB" w:rsidP="00F93FBB">
            <w:pPr>
              <w:rPr>
                <w:rFonts w:ascii="Arial" w:hAnsi="Arial" w:cs="Arial"/>
                <w:sz w:val="20"/>
                <w:szCs w:val="20"/>
              </w:rPr>
            </w:pPr>
          </w:p>
        </w:tc>
        <w:tc>
          <w:tcPr>
            <w:tcW w:w="1440" w:type="dxa"/>
          </w:tcPr>
          <w:p w:rsidR="00F93FBB" w:rsidRPr="001327AE" w:rsidRDefault="00F93FBB" w:rsidP="00F93FBB">
            <w:pPr>
              <w:rPr>
                <w:rFonts w:ascii="Arial" w:hAnsi="Arial" w:cs="Arial"/>
                <w:sz w:val="20"/>
                <w:szCs w:val="20"/>
              </w:rPr>
            </w:pPr>
          </w:p>
        </w:tc>
        <w:tc>
          <w:tcPr>
            <w:tcW w:w="2700" w:type="dxa"/>
          </w:tcPr>
          <w:p w:rsidR="00F93FBB" w:rsidRPr="001327AE" w:rsidRDefault="00F93FBB" w:rsidP="00F93FB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Teaching and assessing speaking skills</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EDU00023M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Teaching and learning citizenship and global education</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EDU00038M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EDU00009M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F93FBB" w:rsidRPr="00990F98" w:rsidTr="00F93FBB">
        <w:tc>
          <w:tcPr>
            <w:tcW w:w="2808" w:type="dxa"/>
          </w:tcPr>
          <w:p w:rsidR="00F93FBB" w:rsidRPr="00990F98" w:rsidRDefault="00F93FBB" w:rsidP="00F93FBB">
            <w:pPr>
              <w:rPr>
                <w:rFonts w:ascii="Arial" w:eastAsia="SimSun" w:hAnsi="Arial" w:cs="Arial"/>
                <w:iCs/>
                <w:sz w:val="20"/>
                <w:szCs w:val="20"/>
              </w:rPr>
            </w:pPr>
            <w:r w:rsidRPr="00990F98">
              <w:rPr>
                <w:rFonts w:ascii="Arial" w:eastAsia="SimSun" w:hAnsi="Arial" w:cs="Arial"/>
                <w:iCs/>
                <w:sz w:val="20"/>
                <w:szCs w:val="20"/>
              </w:rPr>
              <w:t xml:space="preserve">Topics in second language </w:t>
            </w:r>
            <w:r>
              <w:rPr>
                <w:rFonts w:ascii="Arial" w:eastAsia="SimSun" w:hAnsi="Arial" w:cs="Arial"/>
                <w:iCs/>
                <w:sz w:val="20"/>
                <w:szCs w:val="20"/>
              </w:rPr>
              <w:t>acquisition</w:t>
            </w:r>
          </w:p>
        </w:tc>
        <w:tc>
          <w:tcPr>
            <w:tcW w:w="1411" w:type="dxa"/>
          </w:tcPr>
          <w:p w:rsidR="00F93FBB" w:rsidRPr="00990F98" w:rsidRDefault="00F93FBB" w:rsidP="00F93FBB">
            <w:pPr>
              <w:rPr>
                <w:rFonts w:ascii="Arial" w:hAnsi="Arial" w:cs="Arial"/>
                <w:sz w:val="20"/>
                <w:szCs w:val="20"/>
              </w:rPr>
            </w:pPr>
            <w:r w:rsidRPr="00990F98">
              <w:rPr>
                <w:rFonts w:ascii="Arial" w:hAnsi="Arial" w:cs="Arial"/>
                <w:sz w:val="20"/>
                <w:szCs w:val="20"/>
              </w:rPr>
              <w:t>EDU00041M</w:t>
            </w:r>
          </w:p>
        </w:tc>
        <w:tc>
          <w:tcPr>
            <w:tcW w:w="1260" w:type="dxa"/>
          </w:tcPr>
          <w:p w:rsidR="00F93FBB" w:rsidRPr="00990F98" w:rsidRDefault="00F93FBB" w:rsidP="00F93FBB">
            <w:pPr>
              <w:rPr>
                <w:rFonts w:ascii="Arial" w:hAnsi="Arial" w:cs="Arial"/>
                <w:sz w:val="20"/>
                <w:szCs w:val="20"/>
              </w:rPr>
            </w:pPr>
            <w:r w:rsidRPr="00990F98">
              <w:rPr>
                <w:rFonts w:ascii="Arial" w:hAnsi="Arial" w:cs="Arial"/>
                <w:sz w:val="20"/>
                <w:szCs w:val="20"/>
              </w:rPr>
              <w:t>7/M</w:t>
            </w:r>
          </w:p>
        </w:tc>
        <w:tc>
          <w:tcPr>
            <w:tcW w:w="900" w:type="dxa"/>
          </w:tcPr>
          <w:p w:rsidR="00F93FBB" w:rsidRPr="00990F98" w:rsidRDefault="00F93FBB" w:rsidP="00F93FBB">
            <w:pPr>
              <w:rPr>
                <w:rFonts w:ascii="Arial" w:hAnsi="Arial" w:cs="Arial"/>
                <w:sz w:val="20"/>
                <w:szCs w:val="20"/>
              </w:rPr>
            </w:pPr>
            <w:r w:rsidRPr="00990F98">
              <w:rPr>
                <w:rFonts w:ascii="Arial" w:hAnsi="Arial" w:cs="Arial"/>
                <w:sz w:val="20"/>
                <w:szCs w:val="20"/>
              </w:rPr>
              <w:t>20</w:t>
            </w:r>
          </w:p>
        </w:tc>
        <w:tc>
          <w:tcPr>
            <w:tcW w:w="1440" w:type="dxa"/>
          </w:tcPr>
          <w:p w:rsidR="00F93FBB" w:rsidRPr="00990F98" w:rsidRDefault="00F93FBB" w:rsidP="00F93FBB">
            <w:pPr>
              <w:rPr>
                <w:rFonts w:ascii="Arial" w:hAnsi="Arial" w:cs="Arial"/>
                <w:sz w:val="20"/>
                <w:szCs w:val="20"/>
              </w:rPr>
            </w:pPr>
          </w:p>
        </w:tc>
        <w:tc>
          <w:tcPr>
            <w:tcW w:w="1440" w:type="dxa"/>
          </w:tcPr>
          <w:p w:rsidR="00F93FBB" w:rsidRPr="00990F98" w:rsidRDefault="00F93FBB" w:rsidP="00F93FBB">
            <w:pPr>
              <w:rPr>
                <w:rFonts w:ascii="Arial" w:hAnsi="Arial" w:cs="Arial"/>
                <w:sz w:val="20"/>
                <w:szCs w:val="20"/>
              </w:rPr>
            </w:pPr>
          </w:p>
        </w:tc>
        <w:tc>
          <w:tcPr>
            <w:tcW w:w="2700" w:type="dxa"/>
          </w:tcPr>
          <w:p w:rsidR="00F93FBB" w:rsidRPr="00990F98" w:rsidRDefault="00F93FBB" w:rsidP="00F93FB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bl>
    <w:p w:rsidR="00D9555E" w:rsidRDefault="00D9555E">
      <w:pPr>
        <w:rPr>
          <w:ins w:id="1" w:author="Paul Wakeling" w:date="2012-07-23T10:51:00Z"/>
        </w:rPr>
        <w:sectPr w:rsidR="00D9555E" w:rsidSect="00D9555E">
          <w:pgSz w:w="15840" w:h="12240" w:orient="landscape" w:code="1"/>
          <w:pgMar w:top="902" w:right="1440" w:bottom="90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447170" w:rsidRPr="00C309F4" w:rsidTr="00C8131B">
        <w:tc>
          <w:tcPr>
            <w:tcW w:w="10548" w:type="dxa"/>
            <w:gridSpan w:val="3"/>
            <w:shd w:val="clear" w:color="auto" w:fill="E0E0E0"/>
          </w:tcPr>
          <w:p w:rsidR="00447170" w:rsidRPr="00C309F4" w:rsidRDefault="00447170">
            <w:pPr>
              <w:pStyle w:val="Heading2"/>
              <w:rPr>
                <w:sz w:val="20"/>
                <w:szCs w:val="20"/>
              </w:rPr>
            </w:pPr>
            <w:r w:rsidRPr="00C309F4">
              <w:rPr>
                <w:sz w:val="20"/>
                <w:szCs w:val="20"/>
              </w:rPr>
              <w:lastRenderedPageBreak/>
              <w:t>Transfers out of or into the programme</w:t>
            </w:r>
          </w:p>
        </w:tc>
      </w:tr>
      <w:tr w:rsidR="00447170" w:rsidRPr="00C309F4" w:rsidTr="00C8131B">
        <w:tc>
          <w:tcPr>
            <w:tcW w:w="10548" w:type="dxa"/>
            <w:gridSpan w:val="3"/>
            <w:tcBorders>
              <w:bottom w:val="single" w:sz="4" w:space="0" w:color="auto"/>
            </w:tcBorders>
          </w:tcPr>
          <w:p w:rsidR="00447170" w:rsidRPr="00C309F4" w:rsidRDefault="00447170">
            <w:pPr>
              <w:rPr>
                <w:rFonts w:ascii="Arial" w:hAnsi="Arial" w:cs="Arial"/>
                <w:sz w:val="20"/>
                <w:szCs w:val="20"/>
              </w:rPr>
            </w:pPr>
          </w:p>
        </w:tc>
      </w:tr>
      <w:tr w:rsidR="00447170" w:rsidRPr="00C309F4" w:rsidTr="00C8131B">
        <w:tc>
          <w:tcPr>
            <w:tcW w:w="10548" w:type="dxa"/>
            <w:gridSpan w:val="3"/>
            <w:tcBorders>
              <w:bottom w:val="single" w:sz="4" w:space="0" w:color="auto"/>
            </w:tcBorders>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Exceptions to University Award Regulations approved by University Teaching Committee</w:t>
            </w:r>
          </w:p>
        </w:tc>
      </w:tr>
      <w:tr w:rsidR="00447170" w:rsidRPr="00C309F4" w:rsidTr="00C8131B">
        <w:tc>
          <w:tcPr>
            <w:tcW w:w="4428" w:type="dxa"/>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Exception</w:t>
            </w:r>
          </w:p>
        </w:tc>
        <w:tc>
          <w:tcPr>
            <w:tcW w:w="6120" w:type="dxa"/>
            <w:gridSpan w:val="2"/>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Date approved</w:t>
            </w:r>
          </w:p>
        </w:tc>
      </w:tr>
      <w:tr w:rsidR="00447170" w:rsidRPr="00C309F4" w:rsidTr="00C8131B">
        <w:tc>
          <w:tcPr>
            <w:tcW w:w="4428" w:type="dxa"/>
            <w:tcBorders>
              <w:bottom w:val="single" w:sz="4" w:space="0" w:color="auto"/>
            </w:tcBorders>
          </w:tcPr>
          <w:p w:rsidR="00447170" w:rsidRPr="00C309F4" w:rsidRDefault="00447170">
            <w:pPr>
              <w:rPr>
                <w:rFonts w:ascii="Arial" w:hAnsi="Arial" w:cs="Arial"/>
                <w:sz w:val="20"/>
                <w:szCs w:val="20"/>
              </w:rPr>
            </w:pPr>
          </w:p>
        </w:tc>
        <w:tc>
          <w:tcPr>
            <w:tcW w:w="6120" w:type="dxa"/>
            <w:gridSpan w:val="2"/>
            <w:tcBorders>
              <w:bottom w:val="single" w:sz="4" w:space="0" w:color="auto"/>
            </w:tcBorders>
          </w:tcPr>
          <w:p w:rsidR="00447170" w:rsidRPr="00C309F4" w:rsidRDefault="00447170">
            <w:pPr>
              <w:rPr>
                <w:rFonts w:ascii="Arial" w:hAnsi="Arial" w:cs="Arial"/>
                <w:sz w:val="20"/>
                <w:szCs w:val="20"/>
              </w:rPr>
            </w:pPr>
          </w:p>
        </w:tc>
      </w:tr>
      <w:tr w:rsidR="00447170" w:rsidRPr="00C309F4" w:rsidTr="00C8131B">
        <w:trPr>
          <w:cantSplit/>
        </w:trPr>
        <w:tc>
          <w:tcPr>
            <w:tcW w:w="10548" w:type="dxa"/>
            <w:gridSpan w:val="3"/>
            <w:shd w:val="clear" w:color="auto" w:fill="E0E0E0"/>
          </w:tcPr>
          <w:p w:rsidR="00447170" w:rsidRPr="00C309F4" w:rsidRDefault="00447170">
            <w:pPr>
              <w:pStyle w:val="Heading2"/>
              <w:rPr>
                <w:sz w:val="20"/>
                <w:szCs w:val="20"/>
              </w:rPr>
            </w:pPr>
            <w:r w:rsidRPr="00C309F4">
              <w:rPr>
                <w:sz w:val="20"/>
                <w:szCs w:val="20"/>
              </w:rPr>
              <w:t>Quality and Standards</w:t>
            </w:r>
          </w:p>
        </w:tc>
      </w:tr>
      <w:tr w:rsidR="00447170" w:rsidRPr="00C309F4" w:rsidTr="00C8131B">
        <w:trPr>
          <w:cantSplit/>
        </w:trPr>
        <w:tc>
          <w:tcPr>
            <w:tcW w:w="10548" w:type="dxa"/>
            <w:gridSpan w:val="3"/>
          </w:tcPr>
          <w:p w:rsidR="00447170" w:rsidRPr="00C309F4" w:rsidRDefault="00447170">
            <w:pPr>
              <w:rPr>
                <w:rFonts w:ascii="Arial" w:hAnsi="Arial" w:cs="Arial"/>
                <w:sz w:val="20"/>
                <w:szCs w:val="20"/>
              </w:rPr>
            </w:pPr>
            <w:r w:rsidRPr="00C309F4">
              <w:rPr>
                <w:rFonts w:ascii="Arial" w:hAnsi="Arial" w:cs="Arial"/>
                <w:sz w:val="20"/>
                <w:szCs w:val="20"/>
              </w:rPr>
              <w:t>The University has a framework in place to ensure that the standards of its programmes are maintained, and the quality of the learning experience is enhanced.</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Quality assurance and enhancement processes include:</w:t>
            </w:r>
          </w:p>
          <w:p w:rsidR="00447170" w:rsidRPr="00C309F4" w:rsidRDefault="00447170">
            <w:pPr>
              <w:rPr>
                <w:rFonts w:ascii="Arial" w:hAnsi="Arial" w:cs="Arial"/>
                <w:sz w:val="20"/>
                <w:szCs w:val="20"/>
              </w:rPr>
            </w:pP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The academic oversight of programmes within departments by a Board of Studies, which includes student representation</w:t>
            </w:r>
            <w:r w:rsidR="00985E09" w:rsidRPr="00C309F4">
              <w:rPr>
                <w:rFonts w:ascii="Arial" w:hAnsi="Arial" w:cs="Arial"/>
                <w:sz w:val="20"/>
                <w:szCs w:val="20"/>
              </w:rPr>
              <w:t>.</w:t>
            </w: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 xml:space="preserve">The oversight of programmes by external examiners, who ensure that standards at the University of York are comparable with </w:t>
            </w:r>
            <w:proofErr w:type="gramStart"/>
            <w:r w:rsidRPr="00C309F4">
              <w:rPr>
                <w:rFonts w:ascii="Arial" w:hAnsi="Arial" w:cs="Arial"/>
                <w:sz w:val="20"/>
                <w:szCs w:val="20"/>
              </w:rPr>
              <w:t>those</w:t>
            </w:r>
            <w:proofErr w:type="gramEnd"/>
            <w:r w:rsidRPr="00C309F4">
              <w:rPr>
                <w:rFonts w:ascii="Arial" w:hAnsi="Arial" w:cs="Arial"/>
                <w:sz w:val="20"/>
                <w:szCs w:val="20"/>
              </w:rPr>
              <w:t xml:space="preserve"> elsewhere in the sector</w:t>
            </w:r>
            <w:r w:rsidR="00985E09" w:rsidRPr="00C309F4">
              <w:rPr>
                <w:rFonts w:ascii="Arial" w:hAnsi="Arial" w:cs="Arial"/>
                <w:sz w:val="20"/>
                <w:szCs w:val="20"/>
              </w:rPr>
              <w:t>.</w:t>
            </w: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Annual monitoring and periodic review of programmes</w:t>
            </w:r>
            <w:r w:rsidR="00985E09" w:rsidRPr="00C309F4">
              <w:rPr>
                <w:rFonts w:ascii="Arial" w:hAnsi="Arial" w:cs="Arial"/>
                <w:sz w:val="20"/>
                <w:szCs w:val="20"/>
              </w:rPr>
              <w:t>.</w:t>
            </w: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The acquisition of feedback from students by departments.</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More information can be obtained from the Academic Support Office:</w:t>
            </w:r>
            <w:r w:rsidR="004F4752" w:rsidRPr="00C309F4">
              <w:rPr>
                <w:rFonts w:ascii="Arial" w:hAnsi="Arial" w:cs="Arial"/>
                <w:sz w:val="20"/>
                <w:szCs w:val="20"/>
              </w:rPr>
              <w:t xml:space="preserve"> </w:t>
            </w:r>
            <w:hyperlink r:id="rId10" w:history="1">
              <w:r w:rsidR="004F4752" w:rsidRPr="00C309F4">
                <w:rPr>
                  <w:rStyle w:val="Hyperlink"/>
                  <w:rFonts w:ascii="Arial" w:hAnsi="Arial" w:cs="Arial"/>
                  <w:color w:val="auto"/>
                  <w:sz w:val="20"/>
                  <w:szCs w:val="20"/>
                </w:rPr>
                <w:t>http://www.york.ac.uk/admin/aso/</w:t>
              </w:r>
            </w:hyperlink>
            <w:r w:rsidR="004F4752" w:rsidRPr="00C309F4">
              <w:rPr>
                <w:rFonts w:ascii="Arial" w:hAnsi="Arial" w:cs="Arial"/>
                <w:sz w:val="20"/>
                <w:szCs w:val="20"/>
              </w:rPr>
              <w:t xml:space="preserve"> </w:t>
            </w:r>
          </w:p>
          <w:p w:rsidR="00447170" w:rsidRPr="00C309F4" w:rsidRDefault="00447170">
            <w:pPr>
              <w:rPr>
                <w:rFonts w:ascii="Arial" w:hAnsi="Arial" w:cs="Arial"/>
                <w:sz w:val="20"/>
                <w:szCs w:val="20"/>
              </w:rPr>
            </w:pPr>
          </w:p>
          <w:p w:rsidR="00447170" w:rsidRPr="00C309F4" w:rsidRDefault="00985E09">
            <w:pPr>
              <w:rPr>
                <w:rFonts w:ascii="Arial" w:hAnsi="Arial" w:cs="Arial"/>
                <w:sz w:val="20"/>
                <w:szCs w:val="20"/>
              </w:rPr>
            </w:pPr>
            <w:r w:rsidRPr="00C309F4">
              <w:rPr>
                <w:rFonts w:ascii="Arial" w:hAnsi="Arial" w:cs="Arial"/>
                <w:sz w:val="20"/>
                <w:szCs w:val="20"/>
              </w:rPr>
              <w:t xml:space="preserve">The </w:t>
            </w:r>
            <w:r w:rsidR="00447170" w:rsidRPr="00C309F4">
              <w:rPr>
                <w:rFonts w:ascii="Arial" w:hAnsi="Arial" w:cs="Arial"/>
                <w:sz w:val="20"/>
                <w:szCs w:val="20"/>
              </w:rPr>
              <w:t xml:space="preserve">Departmental Statement on Audit and Review Procedures </w:t>
            </w:r>
            <w:r w:rsidRPr="00C309F4">
              <w:rPr>
                <w:rFonts w:ascii="Arial" w:hAnsi="Arial" w:cs="Arial"/>
                <w:sz w:val="20"/>
                <w:szCs w:val="20"/>
              </w:rPr>
              <w:t>is</w:t>
            </w:r>
            <w:r w:rsidR="00447170" w:rsidRPr="00C309F4">
              <w:rPr>
                <w:rFonts w:ascii="Arial" w:hAnsi="Arial" w:cs="Arial"/>
                <w:sz w:val="20"/>
                <w:szCs w:val="20"/>
              </w:rPr>
              <w:t xml:space="preserve"> available at:</w:t>
            </w:r>
            <w:r w:rsidR="004F4752" w:rsidRPr="00C309F4">
              <w:rPr>
                <w:rFonts w:ascii="Arial" w:hAnsi="Arial" w:cs="Arial"/>
                <w:sz w:val="20"/>
                <w:szCs w:val="20"/>
              </w:rPr>
              <w:t xml:space="preserve"> </w:t>
            </w:r>
            <w:hyperlink r:id="rId11" w:history="1">
              <w:r w:rsidR="004F4752" w:rsidRPr="00C309F4">
                <w:rPr>
                  <w:rStyle w:val="Hyperlink"/>
                  <w:rFonts w:ascii="Arial" w:hAnsi="Arial" w:cs="Arial"/>
                  <w:color w:val="auto"/>
                  <w:sz w:val="20"/>
                  <w:szCs w:val="20"/>
                </w:rPr>
                <w:t>http://www.york.ac.uk/admin/aso/teach/deptstatements/index.htm</w:t>
              </w:r>
            </w:hyperlink>
            <w:r w:rsidR="004F4752" w:rsidRPr="00C309F4">
              <w:rPr>
                <w:rFonts w:ascii="Arial" w:hAnsi="Arial" w:cs="Arial"/>
                <w:sz w:val="20"/>
                <w:szCs w:val="20"/>
              </w:rPr>
              <w:t xml:space="preserve"> </w:t>
            </w:r>
          </w:p>
          <w:p w:rsidR="00447170" w:rsidRPr="00C309F4" w:rsidRDefault="00447170">
            <w:pPr>
              <w:rPr>
                <w:rFonts w:ascii="Arial" w:hAnsi="Arial" w:cs="Arial"/>
                <w:sz w:val="20"/>
                <w:szCs w:val="20"/>
              </w:rPr>
            </w:pPr>
          </w:p>
        </w:tc>
      </w:tr>
      <w:tr w:rsidR="00447170" w:rsidRPr="00C309F4" w:rsidTr="00C8131B">
        <w:tc>
          <w:tcPr>
            <w:tcW w:w="5508" w:type="dxa"/>
            <w:gridSpan w:val="2"/>
            <w:tcBorders>
              <w:bottom w:val="single" w:sz="4" w:space="0" w:color="auto"/>
            </w:tcBorders>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Date on which this programme information was updated:</w:t>
            </w:r>
          </w:p>
        </w:tc>
        <w:tc>
          <w:tcPr>
            <w:tcW w:w="5040" w:type="dxa"/>
          </w:tcPr>
          <w:p w:rsidR="00447170" w:rsidRPr="00C309F4" w:rsidRDefault="00522ECA" w:rsidP="00D729B9">
            <w:pPr>
              <w:rPr>
                <w:rFonts w:ascii="Arial" w:hAnsi="Arial" w:cs="Arial"/>
                <w:sz w:val="20"/>
                <w:szCs w:val="20"/>
              </w:rPr>
            </w:pPr>
            <w:r>
              <w:rPr>
                <w:rFonts w:ascii="Arial" w:hAnsi="Arial" w:cs="Arial"/>
                <w:sz w:val="20"/>
                <w:szCs w:val="20"/>
              </w:rPr>
              <w:t>29 August 2013</w:t>
            </w:r>
          </w:p>
        </w:tc>
      </w:tr>
      <w:tr w:rsidR="00447170" w:rsidRPr="00C309F4" w:rsidTr="00C8131B">
        <w:tc>
          <w:tcPr>
            <w:tcW w:w="5508" w:type="dxa"/>
            <w:gridSpan w:val="2"/>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Departmental web page:</w:t>
            </w:r>
          </w:p>
        </w:tc>
        <w:tc>
          <w:tcPr>
            <w:tcW w:w="5040" w:type="dxa"/>
          </w:tcPr>
          <w:p w:rsidR="00447170" w:rsidRPr="00C309F4" w:rsidRDefault="00985E09">
            <w:pPr>
              <w:rPr>
                <w:rFonts w:ascii="Arial" w:hAnsi="Arial" w:cs="Arial"/>
                <w:sz w:val="20"/>
                <w:szCs w:val="20"/>
              </w:rPr>
            </w:pPr>
            <w:r w:rsidRPr="00C309F4">
              <w:rPr>
                <w:rFonts w:ascii="Arial" w:hAnsi="Arial" w:cs="Arial"/>
                <w:sz w:val="20"/>
                <w:szCs w:val="20"/>
              </w:rPr>
              <w:t>http://www.york.ac.uk/education/</w:t>
            </w:r>
          </w:p>
        </w:tc>
      </w:tr>
      <w:tr w:rsidR="00447170" w:rsidRPr="00C309F4" w:rsidTr="00C8131B">
        <w:tc>
          <w:tcPr>
            <w:tcW w:w="10548" w:type="dxa"/>
            <w:gridSpan w:val="3"/>
            <w:shd w:val="clear" w:color="auto" w:fill="E0E0E0"/>
          </w:tcPr>
          <w:p w:rsidR="00447170" w:rsidRPr="00C309F4" w:rsidRDefault="00447170">
            <w:pPr>
              <w:pStyle w:val="Heading2"/>
              <w:rPr>
                <w:sz w:val="20"/>
                <w:szCs w:val="20"/>
              </w:rPr>
            </w:pPr>
            <w:r w:rsidRPr="00C309F4">
              <w:rPr>
                <w:sz w:val="20"/>
                <w:szCs w:val="20"/>
              </w:rPr>
              <w:t>Please note</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Detailed information on learning outcomes, content, delivery and assessment of modules can be found in module descriptions.</w:t>
            </w:r>
          </w:p>
          <w:p w:rsidR="00394DB7" w:rsidRPr="00C309F4" w:rsidRDefault="00394DB7">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p w:rsidR="00CB74BE" w:rsidRPr="00C309F4" w:rsidRDefault="00CB74BE">
            <w:pPr>
              <w:rPr>
                <w:rFonts w:ascii="Arial" w:hAnsi="Arial" w:cs="Arial"/>
                <w:sz w:val="20"/>
                <w:szCs w:val="20"/>
              </w:rPr>
            </w:pPr>
          </w:p>
          <w:p w:rsidR="00394DB7" w:rsidRPr="00C309F4" w:rsidRDefault="00394DB7">
            <w:pPr>
              <w:rPr>
                <w:rFonts w:ascii="Arial" w:hAnsi="Arial" w:cs="Arial"/>
                <w:sz w:val="20"/>
                <w:szCs w:val="20"/>
              </w:rPr>
            </w:pPr>
          </w:p>
        </w:tc>
      </w:tr>
    </w:tbl>
    <w:p w:rsidR="00447170" w:rsidRPr="00C309F4" w:rsidRDefault="00447170" w:rsidP="00394DB7">
      <w:pPr>
        <w:rPr>
          <w:rFonts w:ascii="Arial" w:hAnsi="Arial" w:cs="Arial"/>
          <w:sz w:val="20"/>
          <w:szCs w:val="20"/>
        </w:rPr>
      </w:pPr>
    </w:p>
    <w:sectPr w:rsidR="00447170" w:rsidRPr="00C309F4" w:rsidSect="00D9555E">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C7" w:rsidRDefault="001041C7">
      <w:r>
        <w:separator/>
      </w:r>
    </w:p>
  </w:endnote>
  <w:endnote w:type="continuationSeparator" w:id="0">
    <w:p w:rsidR="001041C7" w:rsidRDefault="0010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C7" w:rsidRDefault="001041C7" w:rsidP="00657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1C7" w:rsidRDefault="001041C7" w:rsidP="00C81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C7" w:rsidRPr="00C8131B" w:rsidRDefault="001041C7" w:rsidP="00657C16">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7E7233">
      <w:rPr>
        <w:rStyle w:val="PageNumber"/>
        <w:rFonts w:ascii="Arial" w:hAnsi="Arial" w:cs="Arial"/>
        <w:noProof/>
        <w:sz w:val="16"/>
        <w:szCs w:val="16"/>
      </w:rPr>
      <w:t>10</w:t>
    </w:r>
    <w:r w:rsidRPr="00C8131B">
      <w:rPr>
        <w:rStyle w:val="PageNumber"/>
        <w:rFonts w:ascii="Arial" w:hAnsi="Arial" w:cs="Arial"/>
        <w:sz w:val="16"/>
        <w:szCs w:val="16"/>
      </w:rPr>
      <w:fldChar w:fldCharType="end"/>
    </w:r>
  </w:p>
  <w:p w:rsidR="001041C7" w:rsidRDefault="001041C7" w:rsidP="00C813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C7" w:rsidRDefault="001041C7">
      <w:r>
        <w:separator/>
      </w:r>
    </w:p>
  </w:footnote>
  <w:footnote w:type="continuationSeparator" w:id="0">
    <w:p w:rsidR="001041C7" w:rsidRDefault="001041C7">
      <w:r>
        <w:continuationSeparator/>
      </w:r>
    </w:p>
  </w:footnote>
  <w:footnote w:id="1">
    <w:p w:rsidR="001041C7" w:rsidRPr="007E2F1E" w:rsidRDefault="001041C7">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1041C7" w:rsidRPr="007E2F1E" w:rsidRDefault="001041C7">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1041C7" w:rsidRPr="007E2F1E" w:rsidRDefault="001041C7">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1041C7" w:rsidRPr="007E2F1E" w:rsidRDefault="001041C7">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1041C7" w:rsidRPr="007E2F1E" w:rsidRDefault="001041C7">
      <w:pPr>
        <w:pStyle w:val="FootnoteText"/>
        <w:rPr>
          <w:rFonts w:ascii="Arial" w:hAnsi="Arial" w:cs="Arial"/>
          <w:sz w:val="16"/>
          <w:szCs w:val="16"/>
        </w:rPr>
      </w:pPr>
      <w:r w:rsidRPr="007E2F1E">
        <w:rPr>
          <w:rFonts w:ascii="Arial" w:hAnsi="Arial" w:cs="Arial"/>
          <w:sz w:val="16"/>
          <w:szCs w:val="16"/>
        </w:rPr>
        <w:t>NC – the module cannot be compensated</w:t>
      </w:r>
    </w:p>
    <w:p w:rsidR="001041C7" w:rsidRPr="007E2F1E" w:rsidRDefault="001041C7">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1041C7" w:rsidRPr="007E2F1E" w:rsidRDefault="001041C7">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2F50C3"/>
    <w:multiLevelType w:val="hybridMultilevel"/>
    <w:tmpl w:val="4457E7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466C7"/>
    <w:multiLevelType w:val="hybridMultilevel"/>
    <w:tmpl w:val="4516E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C49DE"/>
    <w:multiLevelType w:val="hybridMultilevel"/>
    <w:tmpl w:val="FB884D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39930F4"/>
    <w:multiLevelType w:val="hybridMultilevel"/>
    <w:tmpl w:val="9FFE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B54407"/>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58852F5"/>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BF26225"/>
    <w:multiLevelType w:val="hybridMultilevel"/>
    <w:tmpl w:val="088ADF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39F6A51"/>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2E2A0D"/>
    <w:multiLevelType w:val="hybridMultilevel"/>
    <w:tmpl w:val="8B6ACD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8A5820"/>
    <w:multiLevelType w:val="hybridMultilevel"/>
    <w:tmpl w:val="3B76A1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18B17A57"/>
    <w:multiLevelType w:val="hybridMultilevel"/>
    <w:tmpl w:val="722EB2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E16481"/>
    <w:multiLevelType w:val="hybridMultilevel"/>
    <w:tmpl w:val="06EAC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88651A"/>
    <w:multiLevelType w:val="hybridMultilevel"/>
    <w:tmpl w:val="BE4C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9137C2"/>
    <w:multiLevelType w:val="hybridMultilevel"/>
    <w:tmpl w:val="853A7B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0E8178B"/>
    <w:multiLevelType w:val="hybridMultilevel"/>
    <w:tmpl w:val="BB6470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630E41"/>
    <w:multiLevelType w:val="hybridMultilevel"/>
    <w:tmpl w:val="CAB04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347096"/>
    <w:multiLevelType w:val="hybridMultilevel"/>
    <w:tmpl w:val="0B72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881AE6"/>
    <w:multiLevelType w:val="hybridMultilevel"/>
    <w:tmpl w:val="55DC4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986B66"/>
    <w:multiLevelType w:val="hybridMultilevel"/>
    <w:tmpl w:val="1BC0E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2523C6D"/>
    <w:multiLevelType w:val="hybridMultilevel"/>
    <w:tmpl w:val="E13C3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781CD8"/>
    <w:multiLevelType w:val="hybridMultilevel"/>
    <w:tmpl w:val="8FDA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2C05EA"/>
    <w:multiLevelType w:val="hybridMultilevel"/>
    <w:tmpl w:val="25B4D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F753A43"/>
    <w:multiLevelType w:val="hybridMultilevel"/>
    <w:tmpl w:val="925E8A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0927271"/>
    <w:multiLevelType w:val="hybridMultilevel"/>
    <w:tmpl w:val="41EC7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2055E8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32B7280"/>
    <w:multiLevelType w:val="multilevel"/>
    <w:tmpl w:val="BC7A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487113"/>
    <w:multiLevelType w:val="hybridMultilevel"/>
    <w:tmpl w:val="85A46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2058FC"/>
    <w:multiLevelType w:val="singleLevel"/>
    <w:tmpl w:val="5E74FF7E"/>
    <w:lvl w:ilvl="0">
      <w:numFmt w:val="bullet"/>
      <w:lvlText w:val=""/>
      <w:lvlJc w:val="left"/>
      <w:pPr>
        <w:tabs>
          <w:tab w:val="num" w:pos="360"/>
        </w:tabs>
        <w:ind w:left="227" w:hanging="227"/>
      </w:pPr>
      <w:rPr>
        <w:rFonts w:ascii="Symbol" w:hAnsi="Symbol" w:hint="default"/>
      </w:rPr>
    </w:lvl>
  </w:abstractNum>
  <w:abstractNum w:abstractNumId="32">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7D0185"/>
    <w:multiLevelType w:val="hybridMultilevel"/>
    <w:tmpl w:val="12D264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3DD66AD"/>
    <w:multiLevelType w:val="hybridMultilevel"/>
    <w:tmpl w:val="7FF6982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4155054"/>
    <w:multiLevelType w:val="hybridMultilevel"/>
    <w:tmpl w:val="8A9707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9D0205"/>
    <w:multiLevelType w:val="hybridMultilevel"/>
    <w:tmpl w:val="2B7A4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9174A9"/>
    <w:multiLevelType w:val="hybridMultilevel"/>
    <w:tmpl w:val="733E9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220D27"/>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7055A38"/>
    <w:multiLevelType w:val="hybridMultilevel"/>
    <w:tmpl w:val="F1422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92796A"/>
    <w:multiLevelType w:val="hybridMultilevel"/>
    <w:tmpl w:val="39C24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800DA1"/>
    <w:multiLevelType w:val="hybridMultilevel"/>
    <w:tmpl w:val="3D8A56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1"/>
  </w:num>
  <w:num w:numId="3">
    <w:abstractNumId w:val="42"/>
  </w:num>
  <w:num w:numId="4">
    <w:abstractNumId w:val="18"/>
  </w:num>
  <w:num w:numId="5">
    <w:abstractNumId w:val="21"/>
  </w:num>
  <w:num w:numId="6">
    <w:abstractNumId w:val="25"/>
  </w:num>
  <w:num w:numId="7">
    <w:abstractNumId w:val="39"/>
  </w:num>
  <w:num w:numId="8">
    <w:abstractNumId w:val="20"/>
  </w:num>
  <w:num w:numId="9">
    <w:abstractNumId w:val="23"/>
  </w:num>
  <w:num w:numId="10">
    <w:abstractNumId w:val="31"/>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11"/>
  </w:num>
  <w:num w:numId="17">
    <w:abstractNumId w:val="24"/>
  </w:num>
  <w:num w:numId="18">
    <w:abstractNumId w:val="0"/>
  </w:num>
  <w:num w:numId="19">
    <w:abstractNumId w:val="36"/>
  </w:num>
  <w:num w:numId="20">
    <w:abstractNumId w:val="37"/>
  </w:num>
  <w:num w:numId="21">
    <w:abstractNumId w:val="13"/>
  </w:num>
  <w:num w:numId="22">
    <w:abstractNumId w:val="8"/>
  </w:num>
  <w:num w:numId="23">
    <w:abstractNumId w:val="26"/>
  </w:num>
  <w:num w:numId="24">
    <w:abstractNumId w:val="14"/>
  </w:num>
  <w:num w:numId="25">
    <w:abstractNumId w:val="33"/>
  </w:num>
  <w:num w:numId="26">
    <w:abstractNumId w:val="15"/>
  </w:num>
  <w:num w:numId="27">
    <w:abstractNumId w:val="27"/>
  </w:num>
  <w:num w:numId="28">
    <w:abstractNumId w:val="10"/>
  </w:num>
  <w:num w:numId="29">
    <w:abstractNumId w:val="32"/>
  </w:num>
  <w:num w:numId="30">
    <w:abstractNumId w:val="29"/>
  </w:num>
  <w:num w:numId="31">
    <w:abstractNumId w:val="9"/>
  </w:num>
  <w:num w:numId="32">
    <w:abstractNumId w:val="43"/>
  </w:num>
  <w:num w:numId="33">
    <w:abstractNumId w:val="2"/>
  </w:num>
  <w:num w:numId="34">
    <w:abstractNumId w:val="41"/>
  </w:num>
  <w:num w:numId="35">
    <w:abstractNumId w:val="34"/>
  </w:num>
  <w:num w:numId="36">
    <w:abstractNumId w:val="22"/>
  </w:num>
  <w:num w:numId="37">
    <w:abstractNumId w:val="38"/>
  </w:num>
  <w:num w:numId="38">
    <w:abstractNumId w:val="30"/>
  </w:num>
  <w:num w:numId="39">
    <w:abstractNumId w:val="12"/>
  </w:num>
  <w:num w:numId="40">
    <w:abstractNumId w:val="3"/>
  </w:num>
  <w:num w:numId="41">
    <w:abstractNumId w:val="4"/>
  </w:num>
  <w:num w:numId="42">
    <w:abstractNumId w:val="5"/>
  </w:num>
  <w:num w:numId="43">
    <w:abstractNumId w:val="40"/>
  </w:num>
  <w:num w:numId="44">
    <w:abstractNumId w:val="7"/>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4E"/>
    <w:rsid w:val="00034D6B"/>
    <w:rsid w:val="00062A5F"/>
    <w:rsid w:val="00063348"/>
    <w:rsid w:val="0006395A"/>
    <w:rsid w:val="0009191A"/>
    <w:rsid w:val="000A4824"/>
    <w:rsid w:val="000A5201"/>
    <w:rsid w:val="000B1EA4"/>
    <w:rsid w:val="000B4AE4"/>
    <w:rsid w:val="000B4C07"/>
    <w:rsid w:val="000C0168"/>
    <w:rsid w:val="000C4FC4"/>
    <w:rsid w:val="000E7BF6"/>
    <w:rsid w:val="00102230"/>
    <w:rsid w:val="001040D3"/>
    <w:rsid w:val="001041C7"/>
    <w:rsid w:val="0010574E"/>
    <w:rsid w:val="0011119D"/>
    <w:rsid w:val="001156FE"/>
    <w:rsid w:val="00164068"/>
    <w:rsid w:val="0016704C"/>
    <w:rsid w:val="00173190"/>
    <w:rsid w:val="00182DE0"/>
    <w:rsid w:val="00197AE3"/>
    <w:rsid w:val="001A140D"/>
    <w:rsid w:val="001A3D9E"/>
    <w:rsid w:val="001A4EB7"/>
    <w:rsid w:val="001A59F9"/>
    <w:rsid w:val="001A77BD"/>
    <w:rsid w:val="001C0F4B"/>
    <w:rsid w:val="001D71A3"/>
    <w:rsid w:val="001D739A"/>
    <w:rsid w:val="001E126A"/>
    <w:rsid w:val="002001DD"/>
    <w:rsid w:val="002010E1"/>
    <w:rsid w:val="0022274C"/>
    <w:rsid w:val="0027034A"/>
    <w:rsid w:val="00271C06"/>
    <w:rsid w:val="00282A18"/>
    <w:rsid w:val="002C5D05"/>
    <w:rsid w:val="002D1457"/>
    <w:rsid w:val="002E1EF4"/>
    <w:rsid w:val="002F4E6E"/>
    <w:rsid w:val="0030291C"/>
    <w:rsid w:val="00311A6A"/>
    <w:rsid w:val="00315265"/>
    <w:rsid w:val="00336F81"/>
    <w:rsid w:val="003373A2"/>
    <w:rsid w:val="00351FF2"/>
    <w:rsid w:val="00363E9F"/>
    <w:rsid w:val="00381722"/>
    <w:rsid w:val="00394DB7"/>
    <w:rsid w:val="003A40CF"/>
    <w:rsid w:val="003B111E"/>
    <w:rsid w:val="00402727"/>
    <w:rsid w:val="004028CE"/>
    <w:rsid w:val="0041399B"/>
    <w:rsid w:val="00427D3E"/>
    <w:rsid w:val="00435D49"/>
    <w:rsid w:val="004367A1"/>
    <w:rsid w:val="00447170"/>
    <w:rsid w:val="00461088"/>
    <w:rsid w:val="00491EDD"/>
    <w:rsid w:val="00495909"/>
    <w:rsid w:val="004D02C6"/>
    <w:rsid w:val="004D4898"/>
    <w:rsid w:val="004F3A5C"/>
    <w:rsid w:val="004F4752"/>
    <w:rsid w:val="00500F0B"/>
    <w:rsid w:val="00517520"/>
    <w:rsid w:val="00522ECA"/>
    <w:rsid w:val="00535C91"/>
    <w:rsid w:val="00535F0C"/>
    <w:rsid w:val="00543E8A"/>
    <w:rsid w:val="0054652B"/>
    <w:rsid w:val="00554942"/>
    <w:rsid w:val="005B10B4"/>
    <w:rsid w:val="005C0B92"/>
    <w:rsid w:val="005E6566"/>
    <w:rsid w:val="005E6A3F"/>
    <w:rsid w:val="006077BB"/>
    <w:rsid w:val="006229F3"/>
    <w:rsid w:val="00625AFA"/>
    <w:rsid w:val="006364E8"/>
    <w:rsid w:val="006403A5"/>
    <w:rsid w:val="00655448"/>
    <w:rsid w:val="00657C16"/>
    <w:rsid w:val="00663A76"/>
    <w:rsid w:val="00673F2E"/>
    <w:rsid w:val="006748C3"/>
    <w:rsid w:val="00675BD1"/>
    <w:rsid w:val="0068341F"/>
    <w:rsid w:val="00686D41"/>
    <w:rsid w:val="00692AA3"/>
    <w:rsid w:val="006A7419"/>
    <w:rsid w:val="006B5ED4"/>
    <w:rsid w:val="006D5B2D"/>
    <w:rsid w:val="006E04A5"/>
    <w:rsid w:val="00700BF7"/>
    <w:rsid w:val="00702D98"/>
    <w:rsid w:val="00703942"/>
    <w:rsid w:val="007069D8"/>
    <w:rsid w:val="0072051A"/>
    <w:rsid w:val="0073280E"/>
    <w:rsid w:val="007562F0"/>
    <w:rsid w:val="007630B8"/>
    <w:rsid w:val="007634AE"/>
    <w:rsid w:val="007B0DF5"/>
    <w:rsid w:val="007C7928"/>
    <w:rsid w:val="007D70B6"/>
    <w:rsid w:val="007E2F1E"/>
    <w:rsid w:val="007E7233"/>
    <w:rsid w:val="007F612E"/>
    <w:rsid w:val="00815529"/>
    <w:rsid w:val="008227FE"/>
    <w:rsid w:val="0083286E"/>
    <w:rsid w:val="008328AE"/>
    <w:rsid w:val="00850950"/>
    <w:rsid w:val="00856DAA"/>
    <w:rsid w:val="00863AD4"/>
    <w:rsid w:val="008733A2"/>
    <w:rsid w:val="00882F21"/>
    <w:rsid w:val="008A4DE5"/>
    <w:rsid w:val="008B67DD"/>
    <w:rsid w:val="008C02EE"/>
    <w:rsid w:val="008D371E"/>
    <w:rsid w:val="008D4525"/>
    <w:rsid w:val="008E1884"/>
    <w:rsid w:val="008E287B"/>
    <w:rsid w:val="00900124"/>
    <w:rsid w:val="009105B0"/>
    <w:rsid w:val="00910CD9"/>
    <w:rsid w:val="00927E8E"/>
    <w:rsid w:val="009372AF"/>
    <w:rsid w:val="00953ABA"/>
    <w:rsid w:val="00964264"/>
    <w:rsid w:val="00985E09"/>
    <w:rsid w:val="009866C1"/>
    <w:rsid w:val="0099498A"/>
    <w:rsid w:val="00995FB8"/>
    <w:rsid w:val="00996ACB"/>
    <w:rsid w:val="009A7794"/>
    <w:rsid w:val="009D43C9"/>
    <w:rsid w:val="00A00E14"/>
    <w:rsid w:val="00A02566"/>
    <w:rsid w:val="00A04054"/>
    <w:rsid w:val="00A04D43"/>
    <w:rsid w:val="00A07150"/>
    <w:rsid w:val="00A15EF1"/>
    <w:rsid w:val="00A23896"/>
    <w:rsid w:val="00A503E0"/>
    <w:rsid w:val="00A54DDE"/>
    <w:rsid w:val="00A55DD0"/>
    <w:rsid w:val="00A61B9A"/>
    <w:rsid w:val="00A660FB"/>
    <w:rsid w:val="00AB67E2"/>
    <w:rsid w:val="00AF4745"/>
    <w:rsid w:val="00B0552E"/>
    <w:rsid w:val="00B07B13"/>
    <w:rsid w:val="00B310D7"/>
    <w:rsid w:val="00B35CCA"/>
    <w:rsid w:val="00B474C8"/>
    <w:rsid w:val="00B772C4"/>
    <w:rsid w:val="00B82C63"/>
    <w:rsid w:val="00B914CB"/>
    <w:rsid w:val="00B9505E"/>
    <w:rsid w:val="00BA3F46"/>
    <w:rsid w:val="00BA4D0B"/>
    <w:rsid w:val="00BB357A"/>
    <w:rsid w:val="00BB700B"/>
    <w:rsid w:val="00BC2D65"/>
    <w:rsid w:val="00BD411E"/>
    <w:rsid w:val="00BD5F21"/>
    <w:rsid w:val="00BE2BAF"/>
    <w:rsid w:val="00BE3664"/>
    <w:rsid w:val="00BF4D9E"/>
    <w:rsid w:val="00C1497D"/>
    <w:rsid w:val="00C1670C"/>
    <w:rsid w:val="00C309F4"/>
    <w:rsid w:val="00C524A6"/>
    <w:rsid w:val="00C8131B"/>
    <w:rsid w:val="00C82726"/>
    <w:rsid w:val="00C95702"/>
    <w:rsid w:val="00C966CB"/>
    <w:rsid w:val="00CB140C"/>
    <w:rsid w:val="00CB74BE"/>
    <w:rsid w:val="00CE46F3"/>
    <w:rsid w:val="00D07DE7"/>
    <w:rsid w:val="00D25B7A"/>
    <w:rsid w:val="00D36E57"/>
    <w:rsid w:val="00D56F34"/>
    <w:rsid w:val="00D62A24"/>
    <w:rsid w:val="00D67178"/>
    <w:rsid w:val="00D729B9"/>
    <w:rsid w:val="00D9555E"/>
    <w:rsid w:val="00DA1E1F"/>
    <w:rsid w:val="00DA6F61"/>
    <w:rsid w:val="00DC3789"/>
    <w:rsid w:val="00DC572E"/>
    <w:rsid w:val="00DD6671"/>
    <w:rsid w:val="00E00AE1"/>
    <w:rsid w:val="00E01030"/>
    <w:rsid w:val="00E165BB"/>
    <w:rsid w:val="00E23C55"/>
    <w:rsid w:val="00E37971"/>
    <w:rsid w:val="00E460B0"/>
    <w:rsid w:val="00E460DA"/>
    <w:rsid w:val="00E47C39"/>
    <w:rsid w:val="00E54BF7"/>
    <w:rsid w:val="00E74F58"/>
    <w:rsid w:val="00E773F0"/>
    <w:rsid w:val="00E828F4"/>
    <w:rsid w:val="00EA03DA"/>
    <w:rsid w:val="00EC62EB"/>
    <w:rsid w:val="00ED2E0F"/>
    <w:rsid w:val="00ED60C2"/>
    <w:rsid w:val="00EE29E3"/>
    <w:rsid w:val="00EF650F"/>
    <w:rsid w:val="00F17403"/>
    <w:rsid w:val="00F27A66"/>
    <w:rsid w:val="00F45023"/>
    <w:rsid w:val="00F455C0"/>
    <w:rsid w:val="00F77351"/>
    <w:rsid w:val="00F93FBB"/>
    <w:rsid w:val="00FA114A"/>
    <w:rsid w:val="00FA6848"/>
    <w:rsid w:val="00FD6444"/>
    <w:rsid w:val="00FF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52B"/>
    <w:rPr>
      <w:sz w:val="24"/>
      <w:szCs w:val="24"/>
      <w:lang w:eastAsia="en-US"/>
    </w:rPr>
  </w:style>
  <w:style w:type="paragraph" w:styleId="Heading1">
    <w:name w:val="heading 1"/>
    <w:basedOn w:val="Normal"/>
    <w:next w:val="Normal"/>
    <w:qFormat/>
    <w:rsid w:val="0054652B"/>
    <w:pPr>
      <w:keepNext/>
      <w:jc w:val="center"/>
      <w:outlineLvl w:val="0"/>
    </w:pPr>
    <w:rPr>
      <w:rFonts w:ascii="Arial" w:hAnsi="Arial" w:cs="Arial"/>
      <w:b/>
      <w:bCs/>
    </w:rPr>
  </w:style>
  <w:style w:type="paragraph" w:styleId="Heading2">
    <w:name w:val="heading 2"/>
    <w:basedOn w:val="Normal"/>
    <w:next w:val="Normal"/>
    <w:qFormat/>
    <w:rsid w:val="0054652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4652B"/>
    <w:rPr>
      <w:sz w:val="20"/>
      <w:szCs w:val="20"/>
    </w:rPr>
  </w:style>
  <w:style w:type="character" w:styleId="FootnoteReference">
    <w:name w:val="footnote reference"/>
    <w:basedOn w:val="DefaultParagraphFont"/>
    <w:semiHidden/>
    <w:rsid w:val="0054652B"/>
    <w:rPr>
      <w:vertAlign w:val="superscript"/>
    </w:rPr>
  </w:style>
  <w:style w:type="paragraph" w:styleId="BodyText">
    <w:name w:val="Body Text"/>
    <w:basedOn w:val="Normal"/>
    <w:rsid w:val="0054652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paragraph" w:styleId="BodyText3">
    <w:name w:val="Body Text 3"/>
    <w:basedOn w:val="Normal"/>
    <w:rsid w:val="006077BB"/>
    <w:pPr>
      <w:spacing w:after="120"/>
    </w:pPr>
    <w:rPr>
      <w:sz w:val="16"/>
      <w:szCs w:val="16"/>
    </w:rPr>
  </w:style>
  <w:style w:type="paragraph" w:customStyle="1" w:styleId="Default">
    <w:name w:val="Default"/>
    <w:rsid w:val="00034D6B"/>
    <w:pPr>
      <w:autoSpaceDE w:val="0"/>
      <w:autoSpaceDN w:val="0"/>
      <w:adjustRightInd w:val="0"/>
    </w:pPr>
    <w:rPr>
      <w:rFonts w:ascii="Arial" w:hAnsi="Arial" w:cs="Arial"/>
      <w:color w:val="000000"/>
      <w:sz w:val="24"/>
      <w:szCs w:val="24"/>
    </w:rPr>
  </w:style>
  <w:style w:type="table" w:styleId="TableGrid">
    <w:name w:val="Table Grid"/>
    <w:basedOn w:val="TableNormal"/>
    <w:rsid w:val="00622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85E09"/>
    <w:rPr>
      <w:color w:val="800080"/>
      <w:u w:val="single"/>
    </w:rPr>
  </w:style>
  <w:style w:type="character" w:styleId="CommentReference">
    <w:name w:val="annotation reference"/>
    <w:basedOn w:val="DefaultParagraphFont"/>
    <w:rsid w:val="00315265"/>
    <w:rPr>
      <w:sz w:val="16"/>
      <w:szCs w:val="16"/>
    </w:rPr>
  </w:style>
  <w:style w:type="paragraph" w:styleId="CommentText">
    <w:name w:val="annotation text"/>
    <w:basedOn w:val="Normal"/>
    <w:link w:val="CommentTextChar"/>
    <w:rsid w:val="00315265"/>
    <w:rPr>
      <w:sz w:val="20"/>
      <w:szCs w:val="20"/>
    </w:rPr>
  </w:style>
  <w:style w:type="character" w:customStyle="1" w:styleId="CommentTextChar">
    <w:name w:val="Comment Text Char"/>
    <w:basedOn w:val="DefaultParagraphFont"/>
    <w:link w:val="CommentText"/>
    <w:rsid w:val="00315265"/>
    <w:rPr>
      <w:lang w:eastAsia="en-US"/>
    </w:rPr>
  </w:style>
  <w:style w:type="paragraph" w:styleId="CommentSubject">
    <w:name w:val="annotation subject"/>
    <w:basedOn w:val="CommentText"/>
    <w:next w:val="CommentText"/>
    <w:link w:val="CommentSubjectChar"/>
    <w:rsid w:val="00315265"/>
    <w:rPr>
      <w:b/>
      <w:bCs/>
    </w:rPr>
  </w:style>
  <w:style w:type="character" w:customStyle="1" w:styleId="CommentSubjectChar">
    <w:name w:val="Comment Subject Char"/>
    <w:basedOn w:val="CommentTextChar"/>
    <w:link w:val="CommentSubject"/>
    <w:rsid w:val="00315265"/>
    <w:rPr>
      <w:b/>
      <w:bCs/>
      <w:lang w:eastAsia="en-US"/>
    </w:rPr>
  </w:style>
  <w:style w:type="paragraph" w:styleId="Revision">
    <w:name w:val="Revision"/>
    <w:hidden/>
    <w:uiPriority w:val="99"/>
    <w:semiHidden/>
    <w:rsid w:val="00C1497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52B"/>
    <w:rPr>
      <w:sz w:val="24"/>
      <w:szCs w:val="24"/>
      <w:lang w:eastAsia="en-US"/>
    </w:rPr>
  </w:style>
  <w:style w:type="paragraph" w:styleId="Heading1">
    <w:name w:val="heading 1"/>
    <w:basedOn w:val="Normal"/>
    <w:next w:val="Normal"/>
    <w:qFormat/>
    <w:rsid w:val="0054652B"/>
    <w:pPr>
      <w:keepNext/>
      <w:jc w:val="center"/>
      <w:outlineLvl w:val="0"/>
    </w:pPr>
    <w:rPr>
      <w:rFonts w:ascii="Arial" w:hAnsi="Arial" w:cs="Arial"/>
      <w:b/>
      <w:bCs/>
    </w:rPr>
  </w:style>
  <w:style w:type="paragraph" w:styleId="Heading2">
    <w:name w:val="heading 2"/>
    <w:basedOn w:val="Normal"/>
    <w:next w:val="Normal"/>
    <w:qFormat/>
    <w:rsid w:val="0054652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4652B"/>
    <w:rPr>
      <w:sz w:val="20"/>
      <w:szCs w:val="20"/>
    </w:rPr>
  </w:style>
  <w:style w:type="character" w:styleId="FootnoteReference">
    <w:name w:val="footnote reference"/>
    <w:basedOn w:val="DefaultParagraphFont"/>
    <w:semiHidden/>
    <w:rsid w:val="0054652B"/>
    <w:rPr>
      <w:vertAlign w:val="superscript"/>
    </w:rPr>
  </w:style>
  <w:style w:type="paragraph" w:styleId="BodyText">
    <w:name w:val="Body Text"/>
    <w:basedOn w:val="Normal"/>
    <w:rsid w:val="0054652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paragraph" w:styleId="BodyText3">
    <w:name w:val="Body Text 3"/>
    <w:basedOn w:val="Normal"/>
    <w:rsid w:val="006077BB"/>
    <w:pPr>
      <w:spacing w:after="120"/>
    </w:pPr>
    <w:rPr>
      <w:sz w:val="16"/>
      <w:szCs w:val="16"/>
    </w:rPr>
  </w:style>
  <w:style w:type="paragraph" w:customStyle="1" w:styleId="Default">
    <w:name w:val="Default"/>
    <w:rsid w:val="00034D6B"/>
    <w:pPr>
      <w:autoSpaceDE w:val="0"/>
      <w:autoSpaceDN w:val="0"/>
      <w:adjustRightInd w:val="0"/>
    </w:pPr>
    <w:rPr>
      <w:rFonts w:ascii="Arial" w:hAnsi="Arial" w:cs="Arial"/>
      <w:color w:val="000000"/>
      <w:sz w:val="24"/>
      <w:szCs w:val="24"/>
    </w:rPr>
  </w:style>
  <w:style w:type="table" w:styleId="TableGrid">
    <w:name w:val="Table Grid"/>
    <w:basedOn w:val="TableNormal"/>
    <w:rsid w:val="00622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85E09"/>
    <w:rPr>
      <w:color w:val="800080"/>
      <w:u w:val="single"/>
    </w:rPr>
  </w:style>
  <w:style w:type="character" w:styleId="CommentReference">
    <w:name w:val="annotation reference"/>
    <w:basedOn w:val="DefaultParagraphFont"/>
    <w:rsid w:val="00315265"/>
    <w:rPr>
      <w:sz w:val="16"/>
      <w:szCs w:val="16"/>
    </w:rPr>
  </w:style>
  <w:style w:type="paragraph" w:styleId="CommentText">
    <w:name w:val="annotation text"/>
    <w:basedOn w:val="Normal"/>
    <w:link w:val="CommentTextChar"/>
    <w:rsid w:val="00315265"/>
    <w:rPr>
      <w:sz w:val="20"/>
      <w:szCs w:val="20"/>
    </w:rPr>
  </w:style>
  <w:style w:type="character" w:customStyle="1" w:styleId="CommentTextChar">
    <w:name w:val="Comment Text Char"/>
    <w:basedOn w:val="DefaultParagraphFont"/>
    <w:link w:val="CommentText"/>
    <w:rsid w:val="00315265"/>
    <w:rPr>
      <w:lang w:eastAsia="en-US"/>
    </w:rPr>
  </w:style>
  <w:style w:type="paragraph" w:styleId="CommentSubject">
    <w:name w:val="annotation subject"/>
    <w:basedOn w:val="CommentText"/>
    <w:next w:val="CommentText"/>
    <w:link w:val="CommentSubjectChar"/>
    <w:rsid w:val="00315265"/>
    <w:rPr>
      <w:b/>
      <w:bCs/>
    </w:rPr>
  </w:style>
  <w:style w:type="character" w:customStyle="1" w:styleId="CommentSubjectChar">
    <w:name w:val="Comment Subject Char"/>
    <w:basedOn w:val="CommentTextChar"/>
    <w:link w:val="CommentSubject"/>
    <w:rsid w:val="00315265"/>
    <w:rPr>
      <w:b/>
      <w:bCs/>
      <w:lang w:eastAsia="en-US"/>
    </w:rPr>
  </w:style>
  <w:style w:type="paragraph" w:styleId="Revision">
    <w:name w:val="Revision"/>
    <w:hidden/>
    <w:uiPriority w:val="99"/>
    <w:semiHidden/>
    <w:rsid w:val="00C149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4986">
      <w:bodyDiv w:val="1"/>
      <w:marLeft w:val="0"/>
      <w:marRight w:val="0"/>
      <w:marTop w:val="0"/>
      <w:marBottom w:val="0"/>
      <w:divBdr>
        <w:top w:val="none" w:sz="0" w:space="0" w:color="auto"/>
        <w:left w:val="none" w:sz="0" w:space="0" w:color="auto"/>
        <w:bottom w:val="none" w:sz="0" w:space="0" w:color="auto"/>
        <w:right w:val="none" w:sz="0" w:space="0" w:color="auto"/>
      </w:divBdr>
    </w:div>
    <w:div w:id="21100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5AD3B063.dotm</Template>
  <TotalTime>100</TotalTime>
  <Pages>10</Pages>
  <Words>2788</Words>
  <Characters>17178</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19927</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Fox</dc:creator>
  <cp:lastModifiedBy>Paul Wakeling</cp:lastModifiedBy>
  <cp:revision>4</cp:revision>
  <cp:lastPrinted>2010-03-18T17:06:00Z</cp:lastPrinted>
  <dcterms:created xsi:type="dcterms:W3CDTF">2013-08-29T11:18:00Z</dcterms:created>
  <dcterms:modified xsi:type="dcterms:W3CDTF">2013-08-29T13:44:00Z</dcterms:modified>
</cp:coreProperties>
</file>